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AE8AA" w14:textId="6FE5F73E" w:rsidR="00B517A8" w:rsidRPr="00F97C19" w:rsidRDefault="00F97C19">
      <w:pPr>
        <w:rPr>
          <w:rFonts w:ascii="Times New Roman" w:hAnsi="Times New Roman" w:cs="Times New Roman"/>
          <w:sz w:val="24"/>
          <w:szCs w:val="24"/>
        </w:rPr>
      </w:pPr>
      <w:r>
        <w:rPr>
          <w:rFonts w:ascii="Times New Roman" w:hAnsi="Times New Roman" w:cs="Times New Roman"/>
          <w:sz w:val="24"/>
          <w:szCs w:val="24"/>
        </w:rPr>
        <w:t>Draft r</w:t>
      </w:r>
      <w:r w:rsidR="0079406F" w:rsidRPr="00F97C19">
        <w:rPr>
          <w:rFonts w:ascii="Times New Roman" w:hAnsi="Times New Roman" w:cs="Times New Roman"/>
          <w:sz w:val="24"/>
          <w:szCs w:val="24"/>
        </w:rPr>
        <w:t>eplacement language for “Automobile service station”</w:t>
      </w:r>
    </w:p>
    <w:p w14:paraId="2DBCA94F" w14:textId="77777777" w:rsidR="00B517A8" w:rsidRPr="00F97C19" w:rsidRDefault="00B517A8">
      <w:pPr>
        <w:rPr>
          <w:rFonts w:ascii="Times New Roman" w:hAnsi="Times New Roman" w:cs="Times New Roman"/>
          <w:b/>
          <w:bCs/>
          <w:sz w:val="24"/>
          <w:szCs w:val="24"/>
          <w:u w:val="single"/>
        </w:rPr>
      </w:pPr>
    </w:p>
    <w:p w14:paraId="39B81697" w14:textId="77777777" w:rsidR="00B517A8" w:rsidRPr="00F97C19" w:rsidRDefault="00B517A8">
      <w:pPr>
        <w:rPr>
          <w:rFonts w:ascii="Times New Roman" w:hAnsi="Times New Roman" w:cs="Times New Roman"/>
          <w:b/>
          <w:bCs/>
          <w:sz w:val="24"/>
          <w:szCs w:val="24"/>
          <w:u w:val="single"/>
        </w:rPr>
      </w:pPr>
    </w:p>
    <w:p w14:paraId="66475EFE" w14:textId="77777777" w:rsidR="00B517A8" w:rsidRPr="00F97C19" w:rsidRDefault="0079406F">
      <w:pPr>
        <w:rPr>
          <w:rFonts w:ascii="Times New Roman" w:hAnsi="Times New Roman" w:cs="Times New Roman"/>
          <w:b/>
          <w:bCs/>
          <w:sz w:val="24"/>
          <w:szCs w:val="24"/>
          <w:u w:val="single"/>
        </w:rPr>
      </w:pPr>
      <w:r w:rsidRPr="00F97C19">
        <w:rPr>
          <w:rFonts w:ascii="Times New Roman" w:hAnsi="Times New Roman" w:cs="Times New Roman"/>
          <w:b/>
          <w:bCs/>
          <w:sz w:val="24"/>
          <w:szCs w:val="24"/>
          <w:u w:val="single"/>
        </w:rPr>
        <w:t xml:space="preserve">7. Definitions </w:t>
      </w:r>
    </w:p>
    <w:p w14:paraId="5B1422B1" w14:textId="2D333D9E" w:rsidR="00B517A8" w:rsidRPr="00F97C19" w:rsidRDefault="0079406F">
      <w:pPr>
        <w:rPr>
          <w:rFonts w:ascii="Times New Roman" w:hAnsi="Times New Roman" w:cs="Times New Roman"/>
          <w:sz w:val="24"/>
          <w:szCs w:val="24"/>
        </w:rPr>
      </w:pPr>
      <w:r w:rsidRPr="00F97C19">
        <w:rPr>
          <w:rFonts w:ascii="Times New Roman" w:hAnsi="Times New Roman" w:cs="Times New Roman"/>
          <w:b/>
          <w:bCs/>
          <w:sz w:val="24"/>
          <w:szCs w:val="24"/>
        </w:rPr>
        <w:t xml:space="preserve">Replace:  </w:t>
      </w:r>
      <w:r w:rsidRPr="00F97C19">
        <w:rPr>
          <w:rFonts w:ascii="Times New Roman" w:hAnsi="Times New Roman" w:cs="Times New Roman"/>
          <w:b/>
          <w:bCs/>
          <w:color w:val="C9211E"/>
          <w:sz w:val="24"/>
          <w:szCs w:val="24"/>
        </w:rPr>
        <w:t xml:space="preserve"> </w:t>
      </w:r>
      <w:r w:rsidRPr="00F97C19">
        <w:rPr>
          <w:rFonts w:ascii="Times New Roman" w:hAnsi="Times New Roman" w:cs="Times New Roman"/>
          <w:strike/>
          <w:color w:val="C9211E"/>
          <w:sz w:val="24"/>
          <w:szCs w:val="24"/>
        </w:rPr>
        <w:t xml:space="preserve">Automobile service station </w:t>
      </w:r>
      <w:r w:rsidRPr="00F97C19">
        <w:rPr>
          <w:rFonts w:ascii="Times New Roman" w:hAnsi="Times New Roman" w:cs="Times New Roman"/>
          <w:color w:val="C9211E"/>
          <w:sz w:val="24"/>
          <w:szCs w:val="24"/>
        </w:rPr>
        <w:t>-</w:t>
      </w:r>
      <w:r w:rsidRPr="00F97C19">
        <w:rPr>
          <w:rFonts w:ascii="Times New Roman" w:hAnsi="Times New Roman" w:cs="Times New Roman"/>
          <w:sz w:val="24"/>
          <w:szCs w:val="24"/>
        </w:rPr>
        <w:t xml:space="preserve"> </w:t>
      </w:r>
      <w:r w:rsidRPr="00F97C19">
        <w:rPr>
          <w:rFonts w:ascii="Times New Roman" w:hAnsi="Times New Roman" w:cs="Times New Roman"/>
          <w:b/>
          <w:bCs/>
          <w:color w:val="C9211E"/>
          <w:sz w:val="24"/>
          <w:szCs w:val="24"/>
        </w:rPr>
        <w:t xml:space="preserve">Vehicle </w:t>
      </w:r>
      <w:del w:id="0" w:author="Christopher Granda" w:date="2021-07-20T18:54:00Z">
        <w:r w:rsidRPr="00F97C19" w:rsidDel="002519D1">
          <w:rPr>
            <w:rFonts w:ascii="Times New Roman" w:hAnsi="Times New Roman" w:cs="Times New Roman"/>
            <w:b/>
            <w:bCs/>
            <w:color w:val="C9211E"/>
            <w:sz w:val="24"/>
            <w:szCs w:val="24"/>
          </w:rPr>
          <w:delText>f</w:delText>
        </w:r>
      </w:del>
      <w:ins w:id="1" w:author="Christopher Granda" w:date="2021-07-20T18:54:00Z">
        <w:r w:rsidR="002519D1">
          <w:rPr>
            <w:rFonts w:ascii="Times New Roman" w:hAnsi="Times New Roman" w:cs="Times New Roman"/>
            <w:b/>
            <w:bCs/>
            <w:color w:val="C9211E"/>
            <w:sz w:val="24"/>
            <w:szCs w:val="24"/>
          </w:rPr>
          <w:t>F</w:t>
        </w:r>
      </w:ins>
      <w:r w:rsidRPr="00F97C19">
        <w:rPr>
          <w:rFonts w:ascii="Times New Roman" w:hAnsi="Times New Roman" w:cs="Times New Roman"/>
          <w:b/>
          <w:bCs/>
          <w:color w:val="C9211E"/>
          <w:sz w:val="24"/>
          <w:szCs w:val="24"/>
        </w:rPr>
        <w:t xml:space="preserve">ueling </w:t>
      </w:r>
      <w:del w:id="2" w:author="Christopher Granda" w:date="2021-07-20T18:54:00Z">
        <w:r w:rsidRPr="00F97C19" w:rsidDel="002519D1">
          <w:rPr>
            <w:rFonts w:ascii="Times New Roman" w:hAnsi="Times New Roman" w:cs="Times New Roman"/>
            <w:b/>
            <w:bCs/>
            <w:color w:val="C9211E"/>
            <w:sz w:val="24"/>
            <w:szCs w:val="24"/>
          </w:rPr>
          <w:delText>s</w:delText>
        </w:r>
      </w:del>
      <w:ins w:id="3" w:author="Christopher Granda" w:date="2021-07-20T18:54:00Z">
        <w:r w:rsidR="002519D1">
          <w:rPr>
            <w:rFonts w:ascii="Times New Roman" w:hAnsi="Times New Roman" w:cs="Times New Roman"/>
            <w:b/>
            <w:bCs/>
            <w:color w:val="C9211E"/>
            <w:sz w:val="24"/>
            <w:szCs w:val="24"/>
          </w:rPr>
          <w:t>S</w:t>
        </w:r>
      </w:ins>
      <w:r w:rsidRPr="00F97C19">
        <w:rPr>
          <w:rFonts w:ascii="Times New Roman" w:hAnsi="Times New Roman" w:cs="Times New Roman"/>
          <w:b/>
          <w:bCs/>
          <w:color w:val="C9211E"/>
          <w:sz w:val="24"/>
          <w:szCs w:val="24"/>
        </w:rPr>
        <w:t>tation</w:t>
      </w:r>
      <w:r w:rsidRPr="00F97C19">
        <w:rPr>
          <w:rFonts w:ascii="Times New Roman" w:hAnsi="Times New Roman" w:cs="Times New Roman"/>
          <w:color w:val="C9211E"/>
          <w:sz w:val="24"/>
          <w:szCs w:val="24"/>
        </w:rPr>
        <w:t xml:space="preserve"> </w:t>
      </w:r>
      <w:r w:rsidRPr="00F97C19">
        <w:rPr>
          <w:rFonts w:ascii="Times New Roman" w:hAnsi="Times New Roman" w:cs="Times New Roman"/>
          <w:sz w:val="24"/>
          <w:szCs w:val="24"/>
        </w:rPr>
        <w:t xml:space="preserve">--  Any building, land area, or other premises, or portion thereof, used for the retail dispensing or sales of </w:t>
      </w:r>
      <w:ins w:id="4" w:author="Christopher Granda" w:date="2021-07-20T18:40:00Z">
        <w:r w:rsidR="00DF657B">
          <w:rPr>
            <w:rFonts w:ascii="Times New Roman" w:hAnsi="Times New Roman" w:cs="Times New Roman"/>
            <w:sz w:val="24"/>
            <w:szCs w:val="24"/>
          </w:rPr>
          <w:t>liquid</w:t>
        </w:r>
      </w:ins>
      <w:ins w:id="5" w:author="Christopher Granda" w:date="2021-07-20T19:00:00Z">
        <w:r w:rsidR="00095CC5">
          <w:rPr>
            <w:rFonts w:ascii="Times New Roman" w:hAnsi="Times New Roman" w:cs="Times New Roman"/>
            <w:sz w:val="24"/>
            <w:szCs w:val="24"/>
          </w:rPr>
          <w:t xml:space="preserve"> or gaseous</w:t>
        </w:r>
      </w:ins>
      <w:ins w:id="6" w:author="Christopher Granda" w:date="2021-07-20T18:40:00Z">
        <w:r w:rsidR="00DF657B">
          <w:rPr>
            <w:rFonts w:ascii="Times New Roman" w:hAnsi="Times New Roman" w:cs="Times New Roman"/>
            <w:sz w:val="24"/>
            <w:szCs w:val="24"/>
          </w:rPr>
          <w:t xml:space="preserve"> </w:t>
        </w:r>
      </w:ins>
      <w:r w:rsidRPr="00F97C19">
        <w:rPr>
          <w:rFonts w:ascii="Times New Roman" w:hAnsi="Times New Roman" w:cs="Times New Roman"/>
          <w:sz w:val="24"/>
          <w:szCs w:val="24"/>
        </w:rPr>
        <w:t>vehicular fuels</w:t>
      </w:r>
      <w:ins w:id="7" w:author="Christopher Granda" w:date="2021-07-20T18:43:00Z">
        <w:r w:rsidR="009500C8">
          <w:rPr>
            <w:rFonts w:ascii="Times New Roman" w:hAnsi="Times New Roman" w:cs="Times New Roman"/>
            <w:sz w:val="24"/>
            <w:szCs w:val="24"/>
          </w:rPr>
          <w:t xml:space="preserve"> </w:t>
        </w:r>
        <w:r w:rsidR="009500C8" w:rsidRPr="009E09E6">
          <w:rPr>
            <w:rFonts w:ascii="Times New Roman" w:hAnsi="Times New Roman" w:cs="Times New Roman"/>
            <w:color w:val="C9211E"/>
            <w:sz w:val="24"/>
            <w:szCs w:val="24"/>
            <w:rPrChange w:id="8" w:author="Christopher Granda" w:date="2021-07-20T19:01:00Z">
              <w:rPr>
                <w:rFonts w:ascii="Times New Roman" w:hAnsi="Times New Roman" w:cs="Times New Roman"/>
                <w:sz w:val="24"/>
                <w:szCs w:val="24"/>
              </w:rPr>
            </w:rPrChange>
          </w:rPr>
          <w:t>i</w:t>
        </w:r>
      </w:ins>
      <w:ins w:id="9" w:author="Christopher Granda" w:date="2021-07-20T18:44:00Z">
        <w:r w:rsidR="009500C8" w:rsidRPr="009E09E6">
          <w:rPr>
            <w:rFonts w:ascii="Times New Roman" w:hAnsi="Times New Roman" w:cs="Times New Roman"/>
            <w:color w:val="C9211E"/>
            <w:sz w:val="24"/>
            <w:szCs w:val="24"/>
            <w:rPrChange w:id="10" w:author="Christopher Granda" w:date="2021-07-20T19:01:00Z">
              <w:rPr>
                <w:rFonts w:ascii="Times New Roman" w:hAnsi="Times New Roman" w:cs="Times New Roman"/>
                <w:sz w:val="24"/>
                <w:szCs w:val="24"/>
              </w:rPr>
            </w:rPrChange>
          </w:rPr>
          <w:t xml:space="preserve">ncluding gasoline, </w:t>
        </w:r>
        <w:r w:rsidR="002C411B" w:rsidRPr="009E09E6">
          <w:rPr>
            <w:rFonts w:ascii="Times New Roman" w:hAnsi="Times New Roman" w:cs="Times New Roman"/>
            <w:color w:val="C9211E"/>
            <w:sz w:val="24"/>
            <w:szCs w:val="24"/>
            <w:rPrChange w:id="11" w:author="Christopher Granda" w:date="2021-07-20T19:01:00Z">
              <w:rPr>
                <w:rFonts w:ascii="Times New Roman" w:hAnsi="Times New Roman" w:cs="Times New Roman"/>
                <w:sz w:val="24"/>
                <w:szCs w:val="24"/>
              </w:rPr>
            </w:rPrChange>
          </w:rPr>
          <w:t>diesel, kerosene, ethanol</w:t>
        </w:r>
      </w:ins>
      <w:ins w:id="12" w:author="Christopher Granda" w:date="2021-07-20T19:00:00Z">
        <w:r w:rsidR="00095CC5" w:rsidRPr="009E09E6">
          <w:rPr>
            <w:rFonts w:ascii="Times New Roman" w:hAnsi="Times New Roman" w:cs="Times New Roman"/>
            <w:color w:val="C9211E"/>
            <w:sz w:val="24"/>
            <w:szCs w:val="24"/>
            <w:rPrChange w:id="13" w:author="Christopher Granda" w:date="2021-07-20T19:01:00Z">
              <w:rPr>
                <w:rFonts w:ascii="Times New Roman" w:hAnsi="Times New Roman" w:cs="Times New Roman"/>
                <w:color w:val="FF0000"/>
                <w:sz w:val="24"/>
                <w:szCs w:val="24"/>
              </w:rPr>
            </w:rPrChange>
          </w:rPr>
          <w:t xml:space="preserve">, </w:t>
        </w:r>
      </w:ins>
      <w:ins w:id="14" w:author="Christopher Granda" w:date="2021-07-20T19:37:00Z">
        <w:r w:rsidR="002F1C96">
          <w:rPr>
            <w:rFonts w:ascii="Times New Roman" w:hAnsi="Times New Roman" w:cs="Times New Roman"/>
            <w:color w:val="C9211E"/>
            <w:sz w:val="24"/>
            <w:szCs w:val="24"/>
          </w:rPr>
          <w:t xml:space="preserve">ammonia, </w:t>
        </w:r>
      </w:ins>
      <w:ins w:id="15" w:author="Christopher Granda" w:date="2021-07-20T19:35:00Z">
        <w:r w:rsidR="009E7EE5">
          <w:rPr>
            <w:rFonts w:ascii="Times New Roman" w:hAnsi="Times New Roman" w:cs="Times New Roman"/>
            <w:color w:val="C9211E"/>
            <w:sz w:val="24"/>
            <w:szCs w:val="24"/>
          </w:rPr>
          <w:t>methane (inc</w:t>
        </w:r>
      </w:ins>
      <w:ins w:id="16" w:author="Christopher Granda" w:date="2021-07-20T19:36:00Z">
        <w:r w:rsidR="009E7EE5">
          <w:rPr>
            <w:rFonts w:ascii="Times New Roman" w:hAnsi="Times New Roman" w:cs="Times New Roman"/>
            <w:color w:val="C9211E"/>
            <w:sz w:val="24"/>
            <w:szCs w:val="24"/>
          </w:rPr>
          <w:t xml:space="preserve">luding </w:t>
        </w:r>
      </w:ins>
      <w:ins w:id="17" w:author="Christopher Granda" w:date="2021-07-20T19:00:00Z">
        <w:r w:rsidR="00095CC5" w:rsidRPr="009E09E6">
          <w:rPr>
            <w:rFonts w:ascii="Times New Roman" w:hAnsi="Times New Roman" w:cs="Times New Roman"/>
            <w:color w:val="C9211E"/>
            <w:sz w:val="24"/>
            <w:szCs w:val="24"/>
            <w:rPrChange w:id="18" w:author="Christopher Granda" w:date="2021-07-20T19:01:00Z">
              <w:rPr>
                <w:rFonts w:ascii="Times New Roman" w:hAnsi="Times New Roman" w:cs="Times New Roman"/>
                <w:color w:val="FF0000"/>
                <w:sz w:val="24"/>
                <w:szCs w:val="24"/>
              </w:rPr>
            </w:rPrChange>
          </w:rPr>
          <w:t>natural gas</w:t>
        </w:r>
      </w:ins>
      <w:ins w:id="19" w:author="Christopher Granda" w:date="2021-07-20T19:36:00Z">
        <w:r w:rsidR="009E7EE5">
          <w:rPr>
            <w:rFonts w:ascii="Times New Roman" w:hAnsi="Times New Roman" w:cs="Times New Roman"/>
            <w:color w:val="C9211E"/>
            <w:sz w:val="24"/>
            <w:szCs w:val="24"/>
          </w:rPr>
          <w:t>)</w:t>
        </w:r>
      </w:ins>
      <w:ins w:id="20" w:author="Christopher Granda" w:date="2021-07-20T19:00:00Z">
        <w:r w:rsidR="00095CC5" w:rsidRPr="009E09E6">
          <w:rPr>
            <w:rFonts w:ascii="Times New Roman" w:hAnsi="Times New Roman" w:cs="Times New Roman"/>
            <w:color w:val="C9211E"/>
            <w:sz w:val="24"/>
            <w:szCs w:val="24"/>
            <w:rPrChange w:id="21" w:author="Christopher Granda" w:date="2021-07-20T19:01:00Z">
              <w:rPr>
                <w:rFonts w:ascii="Times New Roman" w:hAnsi="Times New Roman" w:cs="Times New Roman"/>
                <w:color w:val="FF0000"/>
                <w:sz w:val="24"/>
                <w:szCs w:val="24"/>
              </w:rPr>
            </w:rPrChange>
          </w:rPr>
          <w:t xml:space="preserve">, </w:t>
        </w:r>
      </w:ins>
      <w:ins w:id="22" w:author="Christopher Granda" w:date="2021-07-20T19:38:00Z">
        <w:r w:rsidR="00384507">
          <w:rPr>
            <w:rFonts w:ascii="Times New Roman" w:hAnsi="Times New Roman" w:cs="Times New Roman"/>
            <w:color w:val="C9211E"/>
            <w:sz w:val="24"/>
            <w:szCs w:val="24"/>
          </w:rPr>
          <w:t xml:space="preserve">propane, </w:t>
        </w:r>
      </w:ins>
      <w:ins w:id="23" w:author="Christopher Granda" w:date="2021-07-20T19:00:00Z">
        <w:r w:rsidR="00095CC5" w:rsidRPr="009E09E6">
          <w:rPr>
            <w:rFonts w:ascii="Times New Roman" w:hAnsi="Times New Roman" w:cs="Times New Roman"/>
            <w:color w:val="C9211E"/>
            <w:sz w:val="24"/>
            <w:szCs w:val="24"/>
            <w:rPrChange w:id="24" w:author="Christopher Granda" w:date="2021-07-20T19:01:00Z">
              <w:rPr>
                <w:rFonts w:ascii="Times New Roman" w:hAnsi="Times New Roman" w:cs="Times New Roman"/>
                <w:color w:val="FF0000"/>
                <w:sz w:val="24"/>
                <w:szCs w:val="24"/>
              </w:rPr>
            </w:rPrChange>
          </w:rPr>
          <w:t>or hydrogen</w:t>
        </w:r>
      </w:ins>
      <w:r w:rsidRPr="009E09E6">
        <w:rPr>
          <w:rFonts w:ascii="Times New Roman" w:hAnsi="Times New Roman" w:cs="Times New Roman"/>
          <w:color w:val="C9211E"/>
          <w:sz w:val="24"/>
          <w:szCs w:val="24"/>
          <w:rPrChange w:id="25" w:author="Christopher Granda" w:date="2021-07-20T19:01:00Z">
            <w:rPr>
              <w:rFonts w:ascii="Times New Roman" w:hAnsi="Times New Roman" w:cs="Times New Roman"/>
              <w:sz w:val="24"/>
              <w:szCs w:val="24"/>
            </w:rPr>
          </w:rPrChange>
        </w:rPr>
        <w:t>.</w:t>
      </w:r>
      <w:r w:rsidRPr="00F97C19">
        <w:rPr>
          <w:rFonts w:ascii="Times New Roman" w:hAnsi="Times New Roman" w:cs="Times New Roman"/>
          <w:color w:val="C9211E"/>
          <w:sz w:val="24"/>
          <w:szCs w:val="24"/>
        </w:rPr>
        <w:t xml:space="preserve"> </w:t>
      </w:r>
      <w:del w:id="26" w:author="Christopher Granda" w:date="2021-07-20T19:00:00Z">
        <w:r w:rsidRPr="009E09E6" w:rsidDel="00372A53">
          <w:rPr>
            <w:rFonts w:ascii="Times New Roman" w:hAnsi="Times New Roman" w:cs="Times New Roman"/>
            <w:strike/>
            <w:color w:val="C9211E"/>
            <w:sz w:val="24"/>
            <w:szCs w:val="24"/>
            <w:rPrChange w:id="27" w:author="Christopher Granda" w:date="2021-07-20T19:02:00Z">
              <w:rPr>
                <w:rFonts w:ascii="Times New Roman" w:hAnsi="Times New Roman" w:cs="Times New Roman"/>
                <w:color w:val="C9211E"/>
                <w:sz w:val="24"/>
                <w:szCs w:val="24"/>
              </w:rPr>
            </w:rPrChange>
          </w:rPr>
          <w:delText xml:space="preserve">Vehicle </w:delText>
        </w:r>
      </w:del>
      <w:del w:id="28" w:author="Christopher Granda" w:date="2021-07-20T18:55:00Z">
        <w:r w:rsidRPr="009E09E6" w:rsidDel="00876A6E">
          <w:rPr>
            <w:rFonts w:ascii="Times New Roman" w:hAnsi="Times New Roman" w:cs="Times New Roman"/>
            <w:strike/>
            <w:color w:val="C9211E"/>
            <w:sz w:val="24"/>
            <w:szCs w:val="24"/>
            <w:rPrChange w:id="29" w:author="Christopher Granda" w:date="2021-07-20T19:02:00Z">
              <w:rPr>
                <w:rFonts w:ascii="Times New Roman" w:hAnsi="Times New Roman" w:cs="Times New Roman"/>
                <w:color w:val="C9211E"/>
                <w:sz w:val="24"/>
                <w:szCs w:val="24"/>
              </w:rPr>
            </w:rPrChange>
          </w:rPr>
          <w:delText>f</w:delText>
        </w:r>
      </w:del>
      <w:del w:id="30" w:author="Christopher Granda" w:date="2021-07-20T19:00:00Z">
        <w:r w:rsidRPr="009E09E6" w:rsidDel="00372A53">
          <w:rPr>
            <w:rFonts w:ascii="Times New Roman" w:hAnsi="Times New Roman" w:cs="Times New Roman"/>
            <w:strike/>
            <w:color w:val="C9211E"/>
            <w:sz w:val="24"/>
            <w:szCs w:val="24"/>
            <w:rPrChange w:id="31" w:author="Christopher Granda" w:date="2021-07-20T19:02:00Z">
              <w:rPr>
                <w:rFonts w:ascii="Times New Roman" w:hAnsi="Times New Roman" w:cs="Times New Roman"/>
                <w:color w:val="C9211E"/>
                <w:sz w:val="24"/>
                <w:szCs w:val="24"/>
              </w:rPr>
            </w:rPrChange>
          </w:rPr>
          <w:delText xml:space="preserve">ueling </w:delText>
        </w:r>
      </w:del>
      <w:del w:id="32" w:author="Christopher Granda" w:date="2021-07-20T18:55:00Z">
        <w:r w:rsidRPr="009E09E6" w:rsidDel="00876A6E">
          <w:rPr>
            <w:rFonts w:ascii="Times New Roman" w:hAnsi="Times New Roman" w:cs="Times New Roman"/>
            <w:strike/>
            <w:color w:val="C9211E"/>
            <w:sz w:val="24"/>
            <w:szCs w:val="24"/>
            <w:rPrChange w:id="33" w:author="Christopher Granda" w:date="2021-07-20T19:02:00Z">
              <w:rPr>
                <w:rFonts w:ascii="Times New Roman" w:hAnsi="Times New Roman" w:cs="Times New Roman"/>
                <w:color w:val="C9211E"/>
                <w:sz w:val="24"/>
                <w:szCs w:val="24"/>
              </w:rPr>
            </w:rPrChange>
          </w:rPr>
          <w:delText>s</w:delText>
        </w:r>
      </w:del>
      <w:del w:id="34" w:author="Christopher Granda" w:date="2021-07-20T19:00:00Z">
        <w:r w:rsidRPr="009E09E6" w:rsidDel="00372A53">
          <w:rPr>
            <w:rFonts w:ascii="Times New Roman" w:hAnsi="Times New Roman" w:cs="Times New Roman"/>
            <w:strike/>
            <w:color w:val="C9211E"/>
            <w:sz w:val="24"/>
            <w:szCs w:val="24"/>
            <w:rPrChange w:id="35" w:author="Christopher Granda" w:date="2021-07-20T19:02:00Z">
              <w:rPr>
                <w:rFonts w:ascii="Times New Roman" w:hAnsi="Times New Roman" w:cs="Times New Roman"/>
                <w:color w:val="C9211E"/>
                <w:sz w:val="24"/>
                <w:szCs w:val="24"/>
              </w:rPr>
            </w:rPrChange>
          </w:rPr>
          <w:delText xml:space="preserve">tations must </w:delText>
        </w:r>
      </w:del>
      <w:del w:id="36" w:author="Christopher Granda" w:date="2021-07-20T18:54:00Z">
        <w:r w:rsidRPr="009E09E6" w:rsidDel="00876A6E">
          <w:rPr>
            <w:rFonts w:ascii="Times New Roman" w:hAnsi="Times New Roman" w:cs="Times New Roman"/>
            <w:strike/>
            <w:color w:val="C9211E"/>
            <w:sz w:val="24"/>
            <w:szCs w:val="24"/>
            <w:rPrChange w:id="37" w:author="Christopher Granda" w:date="2021-07-20T19:02:00Z">
              <w:rPr>
                <w:rFonts w:ascii="Times New Roman" w:hAnsi="Times New Roman" w:cs="Times New Roman"/>
                <w:color w:val="C9211E"/>
                <w:sz w:val="24"/>
                <w:szCs w:val="24"/>
              </w:rPr>
            </w:rPrChange>
          </w:rPr>
          <w:delText>also have</w:delText>
        </w:r>
      </w:del>
      <w:del w:id="38" w:author="Christopher Granda" w:date="2021-07-20T19:00:00Z">
        <w:r w:rsidRPr="009E09E6" w:rsidDel="00372A53">
          <w:rPr>
            <w:rFonts w:ascii="Times New Roman" w:hAnsi="Times New Roman" w:cs="Times New Roman"/>
            <w:strike/>
            <w:color w:val="C9211E"/>
            <w:sz w:val="24"/>
            <w:szCs w:val="24"/>
            <w:rPrChange w:id="39" w:author="Christopher Granda" w:date="2021-07-20T19:02:00Z">
              <w:rPr>
                <w:rFonts w:ascii="Times New Roman" w:hAnsi="Times New Roman" w:cs="Times New Roman"/>
                <w:color w:val="C9211E"/>
                <w:sz w:val="24"/>
                <w:szCs w:val="24"/>
              </w:rPr>
            </w:rPrChange>
          </w:rPr>
          <w:delText xml:space="preserve"> at least one Level 2 or </w:delText>
        </w:r>
      </w:del>
      <w:del w:id="40" w:author="Christopher Granda" w:date="2021-07-20T18:55:00Z">
        <w:r w:rsidRPr="009E09E6" w:rsidDel="003D2177">
          <w:rPr>
            <w:rFonts w:ascii="Times New Roman" w:hAnsi="Times New Roman" w:cs="Times New Roman"/>
            <w:strike/>
            <w:color w:val="C9211E"/>
            <w:sz w:val="24"/>
            <w:szCs w:val="24"/>
            <w:rPrChange w:id="41" w:author="Christopher Granda" w:date="2021-07-20T19:02:00Z">
              <w:rPr>
                <w:rFonts w:ascii="Times New Roman" w:hAnsi="Times New Roman" w:cs="Times New Roman"/>
                <w:color w:val="C9211E"/>
                <w:sz w:val="24"/>
                <w:szCs w:val="24"/>
              </w:rPr>
            </w:rPrChange>
          </w:rPr>
          <w:delText xml:space="preserve">greater </w:delText>
        </w:r>
      </w:del>
      <w:del w:id="42" w:author="Christopher Granda" w:date="2021-07-20T19:00:00Z">
        <w:r w:rsidRPr="009E09E6" w:rsidDel="00372A53">
          <w:rPr>
            <w:rFonts w:ascii="Times New Roman" w:hAnsi="Times New Roman" w:cs="Times New Roman"/>
            <w:strike/>
            <w:color w:val="C9211E"/>
            <w:sz w:val="24"/>
            <w:szCs w:val="24"/>
            <w:rPrChange w:id="43" w:author="Christopher Granda" w:date="2021-07-20T19:02:00Z">
              <w:rPr>
                <w:rFonts w:ascii="Times New Roman" w:hAnsi="Times New Roman" w:cs="Times New Roman"/>
                <w:color w:val="C9211E"/>
                <w:sz w:val="24"/>
                <w:szCs w:val="24"/>
              </w:rPr>
            </w:rPrChange>
          </w:rPr>
          <w:delText xml:space="preserve">electric vehicle charging station. </w:delText>
        </w:r>
      </w:del>
      <w:ins w:id="44" w:author="Christopher Granda" w:date="2021-07-20T18:53:00Z">
        <w:r w:rsidR="00AD2311" w:rsidRPr="009E09E6">
          <w:rPr>
            <w:rFonts w:ascii="Times New Roman" w:hAnsi="Times New Roman" w:cs="Times New Roman"/>
            <w:strike/>
            <w:color w:val="C9211E"/>
            <w:sz w:val="24"/>
            <w:szCs w:val="24"/>
            <w:rPrChange w:id="45" w:author="Christopher Granda" w:date="2021-07-20T19:02:00Z">
              <w:rPr>
                <w:rFonts w:ascii="Times New Roman" w:hAnsi="Times New Roman" w:cs="Times New Roman"/>
                <w:color w:val="C9211E"/>
                <w:sz w:val="24"/>
                <w:szCs w:val="24"/>
              </w:rPr>
            </w:rPrChange>
          </w:rPr>
          <w:t>charg</w:t>
        </w:r>
      </w:ins>
      <w:r w:rsidRPr="00F97C19">
        <w:rPr>
          <w:rFonts w:ascii="Times New Roman" w:hAnsi="Times New Roman" w:cs="Times New Roman"/>
          <w:strike/>
          <w:color w:val="C9211E"/>
          <w:sz w:val="24"/>
          <w:szCs w:val="24"/>
        </w:rPr>
        <w:t>;servicing and repair of automobiles and light trucks; and including as an</w:t>
      </w:r>
      <w:r w:rsidRPr="00F97C19">
        <w:rPr>
          <w:rFonts w:ascii="Times New Roman" w:hAnsi="Times New Roman" w:cs="Times New Roman"/>
          <w:color w:val="C9211E"/>
          <w:sz w:val="24"/>
          <w:szCs w:val="24"/>
        </w:rPr>
        <w:t xml:space="preserve">   For </w:t>
      </w:r>
      <w:ins w:id="46" w:author="Christopher Granda" w:date="2021-07-20T18:41:00Z">
        <w:r w:rsidR="001F4928">
          <w:rPr>
            <w:rFonts w:ascii="Times New Roman" w:hAnsi="Times New Roman" w:cs="Times New Roman"/>
            <w:color w:val="C9211E"/>
            <w:sz w:val="24"/>
            <w:szCs w:val="24"/>
          </w:rPr>
          <w:t xml:space="preserve">liquid </w:t>
        </w:r>
      </w:ins>
      <w:ins w:id="47" w:author="Christopher Granda" w:date="2021-07-20T19:38:00Z">
        <w:r w:rsidR="00384507">
          <w:rPr>
            <w:rFonts w:ascii="Times New Roman" w:hAnsi="Times New Roman" w:cs="Times New Roman"/>
            <w:color w:val="C9211E"/>
            <w:sz w:val="24"/>
            <w:szCs w:val="24"/>
          </w:rPr>
          <w:t xml:space="preserve">or gaseous </w:t>
        </w:r>
      </w:ins>
      <w:r w:rsidRPr="00F97C19">
        <w:rPr>
          <w:rFonts w:ascii="Times New Roman" w:hAnsi="Times New Roman" w:cs="Times New Roman"/>
          <w:color w:val="C9211E"/>
          <w:sz w:val="24"/>
          <w:szCs w:val="24"/>
        </w:rPr>
        <w:t xml:space="preserve">vehicular fuels, there must not be more than two pumping islands allowing for a maximum of four vehicles to pump </w:t>
      </w:r>
      <w:ins w:id="48" w:author="Christopher Granda" w:date="2021-07-20T18:41:00Z">
        <w:r w:rsidR="001F4928">
          <w:rPr>
            <w:rFonts w:ascii="Times New Roman" w:hAnsi="Times New Roman" w:cs="Times New Roman"/>
            <w:color w:val="C9211E"/>
            <w:sz w:val="24"/>
            <w:szCs w:val="24"/>
          </w:rPr>
          <w:t xml:space="preserve">liquid </w:t>
        </w:r>
      </w:ins>
      <w:ins w:id="49" w:author="Christopher Granda" w:date="2021-07-20T19:00:00Z">
        <w:r w:rsidR="00095CC5">
          <w:rPr>
            <w:rFonts w:ascii="Times New Roman" w:hAnsi="Times New Roman" w:cs="Times New Roman"/>
            <w:color w:val="C9211E"/>
            <w:sz w:val="24"/>
            <w:szCs w:val="24"/>
          </w:rPr>
          <w:t>or ga</w:t>
        </w:r>
      </w:ins>
      <w:ins w:id="50" w:author="Christopher Granda" w:date="2021-07-20T19:01:00Z">
        <w:r w:rsidR="00095CC5">
          <w:rPr>
            <w:rFonts w:ascii="Times New Roman" w:hAnsi="Times New Roman" w:cs="Times New Roman"/>
            <w:color w:val="C9211E"/>
            <w:sz w:val="24"/>
            <w:szCs w:val="24"/>
          </w:rPr>
          <w:t xml:space="preserve">seous </w:t>
        </w:r>
      </w:ins>
      <w:r w:rsidRPr="00F97C19">
        <w:rPr>
          <w:rFonts w:ascii="Times New Roman" w:hAnsi="Times New Roman" w:cs="Times New Roman"/>
          <w:color w:val="C9211E"/>
          <w:sz w:val="24"/>
          <w:szCs w:val="24"/>
        </w:rPr>
        <w:t xml:space="preserve">fuel at one time. </w:t>
      </w:r>
      <w:ins w:id="51" w:author="Christopher Granda" w:date="2021-07-20T19:01:00Z">
        <w:r w:rsidR="00425C54" w:rsidRPr="00F97C19">
          <w:rPr>
            <w:rFonts w:ascii="Times New Roman" w:hAnsi="Times New Roman" w:cs="Times New Roman"/>
            <w:color w:val="C9211E"/>
            <w:sz w:val="24"/>
            <w:szCs w:val="24"/>
          </w:rPr>
          <w:t xml:space="preserve">Vehicle </w:t>
        </w:r>
        <w:r w:rsidR="00425C54">
          <w:rPr>
            <w:rFonts w:ascii="Times New Roman" w:hAnsi="Times New Roman" w:cs="Times New Roman"/>
            <w:color w:val="C9211E"/>
            <w:sz w:val="24"/>
            <w:szCs w:val="24"/>
          </w:rPr>
          <w:t>F</w:t>
        </w:r>
        <w:r w:rsidR="00425C54" w:rsidRPr="00F97C19">
          <w:rPr>
            <w:rFonts w:ascii="Times New Roman" w:hAnsi="Times New Roman" w:cs="Times New Roman"/>
            <w:color w:val="C9211E"/>
            <w:sz w:val="24"/>
            <w:szCs w:val="24"/>
          </w:rPr>
          <w:t xml:space="preserve">ueling </w:t>
        </w:r>
        <w:r w:rsidR="00425C54">
          <w:rPr>
            <w:rFonts w:ascii="Times New Roman" w:hAnsi="Times New Roman" w:cs="Times New Roman"/>
            <w:color w:val="C9211E"/>
            <w:sz w:val="24"/>
            <w:szCs w:val="24"/>
          </w:rPr>
          <w:t>S</w:t>
        </w:r>
        <w:r w:rsidR="00425C54" w:rsidRPr="00F97C19">
          <w:rPr>
            <w:rFonts w:ascii="Times New Roman" w:hAnsi="Times New Roman" w:cs="Times New Roman"/>
            <w:color w:val="C9211E"/>
            <w:sz w:val="24"/>
            <w:szCs w:val="24"/>
          </w:rPr>
          <w:t xml:space="preserve">tations must </w:t>
        </w:r>
        <w:r w:rsidR="00425C54">
          <w:rPr>
            <w:rFonts w:ascii="Times New Roman" w:hAnsi="Times New Roman" w:cs="Times New Roman"/>
            <w:color w:val="C9211E"/>
            <w:sz w:val="24"/>
            <w:szCs w:val="24"/>
          </w:rPr>
          <w:t>offer</w:t>
        </w:r>
        <w:r w:rsidR="00425C54" w:rsidRPr="00F97C19">
          <w:rPr>
            <w:rFonts w:ascii="Times New Roman" w:hAnsi="Times New Roman" w:cs="Times New Roman"/>
            <w:color w:val="C9211E"/>
            <w:sz w:val="24"/>
            <w:szCs w:val="24"/>
          </w:rPr>
          <w:t xml:space="preserve"> at least one Level 2</w:t>
        </w:r>
        <w:r w:rsidR="00425C54">
          <w:rPr>
            <w:rFonts w:ascii="Times New Roman" w:hAnsi="Times New Roman" w:cs="Times New Roman"/>
            <w:color w:val="C9211E"/>
            <w:sz w:val="24"/>
            <w:szCs w:val="24"/>
          </w:rPr>
          <w:t xml:space="preserve"> (240 V AC output)</w:t>
        </w:r>
        <w:r w:rsidR="00425C54" w:rsidRPr="00F97C19">
          <w:rPr>
            <w:rFonts w:ascii="Times New Roman" w:hAnsi="Times New Roman" w:cs="Times New Roman"/>
            <w:color w:val="C9211E"/>
            <w:sz w:val="24"/>
            <w:szCs w:val="24"/>
          </w:rPr>
          <w:t xml:space="preserve"> or </w:t>
        </w:r>
        <w:r w:rsidR="00425C54">
          <w:rPr>
            <w:rFonts w:ascii="Times New Roman" w:hAnsi="Times New Roman" w:cs="Times New Roman"/>
            <w:color w:val="C9211E"/>
            <w:sz w:val="24"/>
            <w:szCs w:val="24"/>
          </w:rPr>
          <w:t xml:space="preserve">DC Fast Charger </w:t>
        </w:r>
        <w:r w:rsidR="00425C54" w:rsidRPr="00F97C19">
          <w:rPr>
            <w:rFonts w:ascii="Times New Roman" w:hAnsi="Times New Roman" w:cs="Times New Roman"/>
            <w:color w:val="C9211E"/>
            <w:sz w:val="24"/>
            <w:szCs w:val="24"/>
          </w:rPr>
          <w:t>electric vehicle charging station</w:t>
        </w:r>
        <w:r w:rsidR="00425C54">
          <w:rPr>
            <w:rFonts w:ascii="Times New Roman" w:hAnsi="Times New Roman" w:cs="Times New Roman"/>
            <w:color w:val="C9211E"/>
            <w:sz w:val="24"/>
            <w:szCs w:val="24"/>
          </w:rPr>
          <w:t xml:space="preserve"> for public use</w:t>
        </w:r>
        <w:r w:rsidR="00425C54" w:rsidRPr="00F97C19">
          <w:rPr>
            <w:rFonts w:ascii="Times New Roman" w:hAnsi="Times New Roman" w:cs="Times New Roman"/>
            <w:color w:val="C9211E"/>
            <w:sz w:val="24"/>
            <w:szCs w:val="24"/>
          </w:rPr>
          <w:t xml:space="preserve">. </w:t>
        </w:r>
        <w:r w:rsidR="00425C54">
          <w:rPr>
            <w:rFonts w:ascii="Times New Roman" w:hAnsi="Times New Roman" w:cs="Times New Roman"/>
            <w:color w:val="C9211E"/>
            <w:sz w:val="24"/>
            <w:szCs w:val="24"/>
          </w:rPr>
          <w:t xml:space="preserve">However, any business offering the sale of electricity </w:t>
        </w:r>
      </w:ins>
      <w:ins w:id="52" w:author="Christopher Granda" w:date="2021-07-20T19:39:00Z">
        <w:r w:rsidR="00D01B6D">
          <w:rPr>
            <w:rFonts w:ascii="Times New Roman" w:hAnsi="Times New Roman" w:cs="Times New Roman"/>
            <w:color w:val="C9211E"/>
            <w:sz w:val="24"/>
            <w:szCs w:val="24"/>
          </w:rPr>
          <w:t>primarily</w:t>
        </w:r>
      </w:ins>
      <w:ins w:id="53" w:author="Christopher Granda" w:date="2021-07-20T19:01:00Z">
        <w:r w:rsidR="00425C54">
          <w:rPr>
            <w:rFonts w:ascii="Times New Roman" w:hAnsi="Times New Roman" w:cs="Times New Roman"/>
            <w:color w:val="C9211E"/>
            <w:sz w:val="24"/>
            <w:szCs w:val="24"/>
          </w:rPr>
          <w:t xml:space="preserve"> as a vehicle fuel will not constitute a Vehicle Fueling Station. </w:t>
        </w:r>
        <w:r w:rsidR="00425C54" w:rsidRPr="00425C54">
          <w:rPr>
            <w:rFonts w:ascii="Times New Roman" w:hAnsi="Times New Roman" w:cs="Times New Roman"/>
            <w:color w:val="C9211E"/>
            <w:sz w:val="24"/>
            <w:szCs w:val="24"/>
            <w:rPrChange w:id="54" w:author="Christopher Granda" w:date="2021-07-20T19:01:00Z">
              <w:rPr>
                <w:rFonts w:ascii="Times New Roman" w:hAnsi="Times New Roman"/>
                <w:color w:val="FF0000"/>
              </w:rPr>
            </w:rPrChange>
          </w:rPr>
          <w:t>The free or retail dispensing of electricity as vehicle fuel within approved on-street or off-street parking spaces shall also not constitute a Vehicle Fueling</w:t>
        </w:r>
        <w:r w:rsidR="00425C54">
          <w:rPr>
            <w:rFonts w:ascii="Times New Roman" w:hAnsi="Times New Roman"/>
            <w:color w:val="FF0000"/>
          </w:rPr>
          <w:t xml:space="preserve"> </w:t>
        </w:r>
        <w:r w:rsidR="00425C54" w:rsidRPr="00425C54">
          <w:rPr>
            <w:rFonts w:ascii="Times New Roman" w:hAnsi="Times New Roman" w:cs="Times New Roman"/>
            <w:color w:val="C9211E"/>
            <w:sz w:val="24"/>
            <w:szCs w:val="24"/>
            <w:rPrChange w:id="55" w:author="Christopher Granda" w:date="2021-07-20T19:01:00Z">
              <w:rPr>
                <w:rFonts w:ascii="Times New Roman" w:hAnsi="Times New Roman"/>
                <w:color w:val="FF0000"/>
              </w:rPr>
            </w:rPrChange>
          </w:rPr>
          <w:t>Station</w:t>
        </w:r>
        <w:r w:rsidR="00425C54" w:rsidRPr="00425C54">
          <w:rPr>
            <w:rFonts w:ascii="Times New Roman" w:hAnsi="Times New Roman" w:cs="Times New Roman"/>
            <w:color w:val="C9211E"/>
            <w:sz w:val="24"/>
            <w:szCs w:val="24"/>
            <w:rPrChange w:id="56" w:author="Christopher Granda" w:date="2021-07-20T19:01:00Z">
              <w:rPr>
                <w:rFonts w:ascii="Times New Roman" w:hAnsi="Times New Roman"/>
              </w:rPr>
            </w:rPrChange>
          </w:rPr>
          <w:t>.</w:t>
        </w:r>
        <w:r w:rsidR="00425C54">
          <w:rPr>
            <w:rFonts w:ascii="Times New Roman" w:hAnsi="Times New Roman"/>
          </w:rPr>
          <w:t xml:space="preserve"> </w:t>
        </w:r>
      </w:ins>
      <w:r w:rsidRPr="00F97C19">
        <w:rPr>
          <w:rFonts w:ascii="Times New Roman" w:hAnsi="Times New Roman" w:cs="Times New Roman"/>
          <w:color w:val="C9211E"/>
          <w:sz w:val="24"/>
          <w:szCs w:val="24"/>
        </w:rPr>
        <w:t xml:space="preserve">Customary </w:t>
      </w:r>
      <w:r w:rsidRPr="00F97C19">
        <w:rPr>
          <w:rFonts w:ascii="Times New Roman" w:hAnsi="Times New Roman" w:cs="Times New Roman"/>
          <w:sz w:val="24"/>
          <w:szCs w:val="24"/>
        </w:rPr>
        <w:t xml:space="preserve">accessory uses </w:t>
      </w:r>
      <w:r w:rsidRPr="00F97C19">
        <w:rPr>
          <w:rFonts w:ascii="Times New Roman" w:hAnsi="Times New Roman" w:cs="Times New Roman"/>
          <w:color w:val="C9211E"/>
          <w:sz w:val="24"/>
          <w:szCs w:val="24"/>
        </w:rPr>
        <w:t xml:space="preserve">for Vehicle Fueling Stations include the retail sales of </w:t>
      </w:r>
      <w:r w:rsidRPr="00F97C19">
        <w:rPr>
          <w:rFonts w:ascii="Times New Roman" w:hAnsi="Times New Roman" w:cs="Times New Roman"/>
          <w:strike/>
          <w:color w:val="C9211E"/>
          <w:sz w:val="24"/>
          <w:szCs w:val="24"/>
        </w:rPr>
        <w:t xml:space="preserve">the sale and installation of lubricants, tires, batteries, and similar </w:t>
      </w:r>
      <w:r w:rsidRPr="00F97C19">
        <w:rPr>
          <w:rFonts w:ascii="Times New Roman" w:hAnsi="Times New Roman" w:cs="Times New Roman"/>
          <w:sz w:val="24"/>
          <w:szCs w:val="24"/>
        </w:rPr>
        <w:t xml:space="preserve">vehicle accessories, </w:t>
      </w:r>
      <w:r w:rsidRPr="00F97C19">
        <w:rPr>
          <w:rFonts w:ascii="Times New Roman" w:hAnsi="Times New Roman" w:cs="Times New Roman"/>
          <w:color w:val="C9211E"/>
          <w:sz w:val="24"/>
          <w:szCs w:val="24"/>
        </w:rPr>
        <w:t>food</w:t>
      </w:r>
      <w:del w:id="57" w:author="Christopher Granda" w:date="2021-07-20T18:46:00Z">
        <w:r w:rsidRPr="00F97C19" w:rsidDel="00873818">
          <w:rPr>
            <w:rFonts w:ascii="Times New Roman" w:hAnsi="Times New Roman" w:cs="Times New Roman"/>
            <w:color w:val="C9211E"/>
            <w:sz w:val="24"/>
            <w:szCs w:val="24"/>
          </w:rPr>
          <w:delText>,</w:delText>
        </w:r>
      </w:del>
      <w:ins w:id="58" w:author="Christopher Granda" w:date="2021-07-20T18:46:00Z">
        <w:r w:rsidR="00873818">
          <w:rPr>
            <w:rFonts w:ascii="Times New Roman" w:hAnsi="Times New Roman" w:cs="Times New Roman"/>
            <w:color w:val="C9211E"/>
            <w:sz w:val="24"/>
            <w:szCs w:val="24"/>
          </w:rPr>
          <w:t xml:space="preserve"> and beverage</w:t>
        </w:r>
      </w:ins>
      <w:del w:id="59" w:author="Christopher Granda" w:date="2021-07-20T18:46:00Z">
        <w:r w:rsidRPr="00F97C19" w:rsidDel="00933A8C">
          <w:rPr>
            <w:rFonts w:ascii="Times New Roman" w:hAnsi="Times New Roman" w:cs="Times New Roman"/>
            <w:color w:val="C9211E"/>
            <w:sz w:val="24"/>
            <w:szCs w:val="24"/>
          </w:rPr>
          <w:delText xml:space="preserve"> beverages</w:delText>
        </w:r>
      </w:del>
      <w:ins w:id="60" w:author="Christopher Granda" w:date="2021-07-20T18:46:00Z">
        <w:r w:rsidR="00933A8C">
          <w:rPr>
            <w:rFonts w:ascii="Times New Roman" w:hAnsi="Times New Roman" w:cs="Times New Roman"/>
            <w:color w:val="C9211E"/>
            <w:sz w:val="24"/>
            <w:szCs w:val="24"/>
          </w:rPr>
          <w:t>s</w:t>
        </w:r>
        <w:r w:rsidR="001822AA">
          <w:rPr>
            <w:rFonts w:ascii="Times New Roman" w:hAnsi="Times New Roman" w:cs="Times New Roman"/>
            <w:color w:val="C9211E"/>
            <w:sz w:val="24"/>
            <w:szCs w:val="24"/>
          </w:rPr>
          <w:t xml:space="preserve"> </w:t>
        </w:r>
      </w:ins>
      <w:ins w:id="61" w:author="Christopher Granda" w:date="2021-07-20T18:47:00Z">
        <w:r w:rsidR="001822AA">
          <w:rPr>
            <w:rFonts w:ascii="Times New Roman" w:hAnsi="Times New Roman" w:cs="Times New Roman"/>
            <w:color w:val="C9211E"/>
            <w:sz w:val="24"/>
            <w:szCs w:val="24"/>
          </w:rPr>
          <w:t>for off-premises consumption</w:t>
        </w:r>
      </w:ins>
      <w:ins w:id="62" w:author="Christopher Granda" w:date="2021-07-20T18:46:00Z">
        <w:r w:rsidR="001822AA">
          <w:rPr>
            <w:rFonts w:ascii="Times New Roman" w:hAnsi="Times New Roman" w:cs="Times New Roman"/>
            <w:color w:val="C9211E"/>
            <w:sz w:val="24"/>
            <w:szCs w:val="24"/>
          </w:rPr>
          <w:t>,</w:t>
        </w:r>
      </w:ins>
      <w:r w:rsidRPr="00F97C19">
        <w:rPr>
          <w:rFonts w:ascii="Times New Roman" w:hAnsi="Times New Roman" w:cs="Times New Roman"/>
          <w:color w:val="C9211E"/>
          <w:sz w:val="24"/>
          <w:szCs w:val="24"/>
        </w:rPr>
        <w:t xml:space="preserve"> and other convenience store items.  </w:t>
      </w:r>
      <w:r w:rsidRPr="00F97C19">
        <w:rPr>
          <w:rFonts w:ascii="Times New Roman" w:hAnsi="Times New Roman" w:cs="Times New Roman"/>
          <w:strike/>
          <w:color w:val="C9211E"/>
          <w:sz w:val="24"/>
          <w:szCs w:val="24"/>
        </w:rPr>
        <w:t xml:space="preserve"> This definition does not include any other uses, such as restaurants, deli’s, car washes, etc. which may only be allowed under separate review and approval under these Zoning Regulations. </w:t>
      </w:r>
    </w:p>
    <w:p w14:paraId="2E83DA23" w14:textId="77777777" w:rsidR="00B517A8" w:rsidRPr="00F97C19" w:rsidRDefault="00B517A8">
      <w:pPr>
        <w:rPr>
          <w:rFonts w:ascii="Times New Roman" w:hAnsi="Times New Roman" w:cs="Times New Roman"/>
          <w:strike/>
          <w:sz w:val="24"/>
          <w:szCs w:val="24"/>
        </w:rPr>
      </w:pPr>
    </w:p>
    <w:p w14:paraId="13543188" w14:textId="77777777" w:rsidR="00B517A8" w:rsidRPr="00F97C19" w:rsidRDefault="0079406F">
      <w:pPr>
        <w:rPr>
          <w:rFonts w:ascii="Times New Roman" w:hAnsi="Times New Roman" w:cs="Times New Roman"/>
          <w:color w:val="FF0000"/>
          <w:sz w:val="24"/>
          <w:szCs w:val="24"/>
        </w:rPr>
      </w:pPr>
      <w:r w:rsidRPr="00F97C19">
        <w:rPr>
          <w:rFonts w:ascii="Times New Roman" w:hAnsi="Times New Roman" w:cs="Times New Roman"/>
          <w:b/>
          <w:bCs/>
          <w:sz w:val="24"/>
          <w:szCs w:val="24"/>
        </w:rPr>
        <w:t xml:space="preserve">Add:   </w:t>
      </w:r>
      <w:r w:rsidRPr="00F97C19">
        <w:rPr>
          <w:rFonts w:ascii="Times New Roman" w:hAnsi="Times New Roman" w:cs="Times New Roman"/>
          <w:b/>
          <w:bCs/>
          <w:color w:val="C9211E"/>
          <w:sz w:val="24"/>
          <w:szCs w:val="24"/>
        </w:rPr>
        <w:t xml:space="preserve"> Vehicle / machinery repair service --</w:t>
      </w:r>
      <w:r w:rsidRPr="00F97C19">
        <w:rPr>
          <w:rFonts w:ascii="Times New Roman" w:hAnsi="Times New Roman" w:cs="Times New Roman"/>
          <w:color w:val="C9211E"/>
          <w:sz w:val="24"/>
          <w:szCs w:val="24"/>
        </w:rPr>
        <w:t xml:space="preserve">  commercial building and premises used for the repair, servicing and maintenance of cars, trucks, mechanized vehicles or small machinery.  Customary accessory uses include retail sale and installation of tires, batteries and other vehicle parts. </w:t>
      </w:r>
    </w:p>
    <w:p w14:paraId="1FFCE674" w14:textId="18B58AA1" w:rsidR="00B517A8" w:rsidRDefault="00E34CD2">
      <w:pPr>
        <w:rPr>
          <w:color w:val="FF0000"/>
        </w:rPr>
      </w:pPr>
      <w:ins w:id="63" w:author="Christopher Granda" w:date="2021-07-20T19:35:00Z">
        <w:r>
          <w:rPr>
            <w:color w:val="FF0000"/>
          </w:rPr>
          <w:t>Alternatives</w:t>
        </w:r>
      </w:ins>
    </w:p>
    <w:p w14:paraId="4421C4E2" w14:textId="36E7FEC3" w:rsidR="00B517A8" w:rsidRPr="00E34CD2" w:rsidRDefault="00326A39" w:rsidP="002F0468">
      <w:pPr>
        <w:widowControl w:val="0"/>
        <w:rPr>
          <w:ins w:id="64" w:author="Christopher Granda" w:date="2021-07-20T19:05:00Z"/>
          <w:rFonts w:ascii="Times New Roman" w:hAnsi="Times New Roman"/>
          <w:color w:val="FF0000"/>
          <w:rPrChange w:id="65" w:author="Christopher Granda" w:date="2021-07-20T19:35:00Z">
            <w:rPr>
              <w:ins w:id="66" w:author="Christopher Granda" w:date="2021-07-20T19:05:00Z"/>
              <w:rFonts w:ascii="Times New Roman" w:hAnsi="Times New Roman"/>
            </w:rPr>
          </w:rPrChange>
        </w:rPr>
        <w:pPrChange w:id="67" w:author="Christopher Granda" w:date="2021-07-20T19:06:00Z">
          <w:pPr/>
        </w:pPrChange>
      </w:pPr>
      <w:ins w:id="68" w:author="Christopher Granda" w:date="2021-07-20T19:04:00Z">
        <w:r w:rsidRPr="00E34CD2">
          <w:rPr>
            <w:rFonts w:ascii="Times New Roman" w:hAnsi="Times New Roman"/>
            <w:b/>
            <w:color w:val="FF0000"/>
            <w:rPrChange w:id="69" w:author="Christopher Granda" w:date="2021-07-20T19:35:00Z">
              <w:rPr>
                <w:rFonts w:ascii="Times New Roman" w:hAnsi="Times New Roman"/>
                <w:b/>
              </w:rPr>
            </w:rPrChange>
          </w:rPr>
          <w:t>Powered</w:t>
        </w:r>
        <w:r w:rsidRPr="00E34CD2">
          <w:rPr>
            <w:rFonts w:ascii="Times New Roman" w:hAnsi="Times New Roman"/>
            <w:b/>
            <w:color w:val="FF0000"/>
            <w:rPrChange w:id="70" w:author="Christopher Granda" w:date="2021-07-20T19:35:00Z">
              <w:rPr>
                <w:rFonts w:ascii="Times New Roman" w:hAnsi="Times New Roman"/>
                <w:b/>
              </w:rPr>
            </w:rPrChange>
          </w:rPr>
          <w:t xml:space="preserve"> Vehicle </w:t>
        </w:r>
        <w:r w:rsidRPr="00E34CD2">
          <w:rPr>
            <w:rFonts w:ascii="Times New Roman" w:hAnsi="Times New Roman"/>
            <w:b/>
            <w:color w:val="FF0000"/>
            <w:rPrChange w:id="71" w:author="Christopher Granda" w:date="2021-07-20T19:35:00Z">
              <w:rPr>
                <w:rFonts w:ascii="Times New Roman" w:hAnsi="Times New Roman"/>
                <w:b/>
              </w:rPr>
            </w:rPrChange>
          </w:rPr>
          <w:t>S</w:t>
        </w:r>
        <w:r w:rsidRPr="00E34CD2">
          <w:rPr>
            <w:rFonts w:ascii="Times New Roman" w:hAnsi="Times New Roman"/>
            <w:b/>
            <w:color w:val="FF0000"/>
            <w:rPrChange w:id="72" w:author="Christopher Granda" w:date="2021-07-20T19:35:00Z">
              <w:rPr>
                <w:rFonts w:ascii="Times New Roman" w:hAnsi="Times New Roman"/>
                <w:b/>
              </w:rPr>
            </w:rPrChange>
          </w:rPr>
          <w:t>ervice</w:t>
        </w:r>
        <w:r w:rsidRPr="00E34CD2">
          <w:rPr>
            <w:rFonts w:ascii="Times New Roman" w:hAnsi="Times New Roman"/>
            <w:b/>
            <w:color w:val="FF0000"/>
            <w:rPrChange w:id="73" w:author="Christopher Granda" w:date="2021-07-20T19:35:00Z">
              <w:rPr>
                <w:rFonts w:ascii="Times New Roman" w:hAnsi="Times New Roman"/>
                <w:b/>
              </w:rPr>
            </w:rPrChange>
          </w:rPr>
          <w:t xml:space="preserve">: </w:t>
        </w:r>
      </w:ins>
      <w:ins w:id="74" w:author="Christopher Granda" w:date="2021-07-20T19:03:00Z">
        <w:r w:rsidR="003921BC" w:rsidRPr="00E34CD2">
          <w:rPr>
            <w:rFonts w:ascii="Times New Roman" w:hAnsi="Times New Roman"/>
            <w:color w:val="FF0000"/>
            <w:rPrChange w:id="75" w:author="Christopher Granda" w:date="2021-07-20T19:35:00Z">
              <w:rPr>
                <w:rFonts w:ascii="Times New Roman" w:hAnsi="Times New Roman"/>
              </w:rPr>
            </w:rPrChange>
          </w:rPr>
          <w:t>A</w:t>
        </w:r>
      </w:ins>
      <w:ins w:id="76" w:author="Christopher Granda" w:date="2021-07-20T19:34:00Z">
        <w:r w:rsidR="00515175" w:rsidRPr="00E34CD2">
          <w:rPr>
            <w:rFonts w:ascii="Times New Roman" w:hAnsi="Times New Roman"/>
            <w:color w:val="FF0000"/>
            <w:rPrChange w:id="77" w:author="Christopher Granda" w:date="2021-07-20T19:35:00Z">
              <w:rPr>
                <w:rFonts w:ascii="Times New Roman" w:hAnsi="Times New Roman"/>
              </w:rPr>
            </w:rPrChange>
          </w:rPr>
          <w:t xml:space="preserve"> commercial </w:t>
        </w:r>
      </w:ins>
      <w:ins w:id="78" w:author="Christopher Granda" w:date="2021-07-20T19:03:00Z">
        <w:r w:rsidR="003921BC" w:rsidRPr="00E34CD2">
          <w:rPr>
            <w:rFonts w:ascii="Times New Roman" w:hAnsi="Times New Roman"/>
            <w:color w:val="FF0000"/>
            <w:rPrChange w:id="79" w:author="Christopher Granda" w:date="2021-07-20T19:35:00Z">
              <w:rPr>
                <w:rFonts w:ascii="Times New Roman" w:hAnsi="Times New Roman"/>
              </w:rPr>
            </w:rPrChange>
          </w:rPr>
          <w:t>establishment, including land and buildings, for which the principal use is the repair of automobiles</w:t>
        </w:r>
      </w:ins>
      <w:ins w:id="80" w:author="Christopher Granda" w:date="2021-07-20T19:04:00Z">
        <w:r w:rsidRPr="00E34CD2">
          <w:rPr>
            <w:rFonts w:ascii="Times New Roman" w:hAnsi="Times New Roman"/>
            <w:color w:val="FF0000"/>
            <w:rPrChange w:id="81" w:author="Christopher Granda" w:date="2021-07-20T19:35:00Z">
              <w:rPr>
                <w:rFonts w:ascii="Times New Roman" w:hAnsi="Times New Roman"/>
              </w:rPr>
            </w:rPrChange>
          </w:rPr>
          <w:t xml:space="preserve">, </w:t>
        </w:r>
      </w:ins>
      <w:ins w:id="82" w:author="Christopher Granda" w:date="2021-07-20T19:17:00Z">
        <w:r w:rsidR="00651123" w:rsidRPr="00E34CD2">
          <w:rPr>
            <w:rFonts w:ascii="Times New Roman" w:hAnsi="Times New Roman"/>
            <w:color w:val="FF0000"/>
            <w:rPrChange w:id="83" w:author="Christopher Granda" w:date="2021-07-20T19:35:00Z">
              <w:rPr>
                <w:rFonts w:ascii="Times New Roman" w:hAnsi="Times New Roman"/>
              </w:rPr>
            </w:rPrChange>
          </w:rPr>
          <w:t xml:space="preserve">sport utility vehicles (SUVs), </w:t>
        </w:r>
        <w:r w:rsidR="00DB13E5" w:rsidRPr="00E34CD2">
          <w:rPr>
            <w:rFonts w:ascii="Times New Roman" w:hAnsi="Times New Roman"/>
            <w:color w:val="FF0000"/>
            <w:rPrChange w:id="84" w:author="Christopher Granda" w:date="2021-07-20T19:35:00Z">
              <w:rPr>
                <w:rFonts w:ascii="Times New Roman" w:hAnsi="Times New Roman"/>
              </w:rPr>
            </w:rPrChange>
          </w:rPr>
          <w:t xml:space="preserve">trucks, </w:t>
        </w:r>
      </w:ins>
      <w:ins w:id="85" w:author="Christopher Granda" w:date="2021-07-20T19:04:00Z">
        <w:r w:rsidRPr="00E34CD2">
          <w:rPr>
            <w:rFonts w:ascii="Times New Roman" w:hAnsi="Times New Roman"/>
            <w:color w:val="FF0000"/>
            <w:rPrChange w:id="86" w:author="Christopher Granda" w:date="2021-07-20T19:35:00Z">
              <w:rPr>
                <w:rFonts w:ascii="Times New Roman" w:hAnsi="Times New Roman"/>
              </w:rPr>
            </w:rPrChange>
          </w:rPr>
          <w:t>motorcycles,</w:t>
        </w:r>
      </w:ins>
      <w:ins w:id="87" w:author="Christopher Granda" w:date="2021-07-20T19:03:00Z">
        <w:r w:rsidR="003921BC" w:rsidRPr="00E34CD2">
          <w:rPr>
            <w:rFonts w:ascii="Times New Roman" w:hAnsi="Times New Roman"/>
            <w:color w:val="FF0000"/>
            <w:rPrChange w:id="88" w:author="Christopher Granda" w:date="2021-07-20T19:35:00Z">
              <w:rPr>
                <w:rFonts w:ascii="Times New Roman" w:hAnsi="Times New Roman"/>
              </w:rPr>
            </w:rPrChange>
          </w:rPr>
          <w:t xml:space="preserve"> or other </w:t>
        </w:r>
      </w:ins>
      <w:ins w:id="89" w:author="Christopher Granda" w:date="2021-07-20T19:05:00Z">
        <w:r w:rsidR="00CE12DF" w:rsidRPr="00E34CD2">
          <w:rPr>
            <w:rFonts w:ascii="Times New Roman" w:hAnsi="Times New Roman"/>
            <w:color w:val="FF0000"/>
            <w:rPrChange w:id="90" w:author="Christopher Granda" w:date="2021-07-20T19:35:00Z">
              <w:rPr>
                <w:rFonts w:ascii="Times New Roman" w:hAnsi="Times New Roman"/>
              </w:rPr>
            </w:rPrChange>
          </w:rPr>
          <w:t>powered</w:t>
        </w:r>
      </w:ins>
      <w:ins w:id="91" w:author="Christopher Granda" w:date="2021-07-20T19:03:00Z">
        <w:r w:rsidR="003921BC" w:rsidRPr="00E34CD2">
          <w:rPr>
            <w:rFonts w:ascii="Times New Roman" w:hAnsi="Times New Roman"/>
            <w:color w:val="FF0000"/>
            <w:rPrChange w:id="92" w:author="Christopher Granda" w:date="2021-07-20T19:35:00Z">
              <w:rPr>
                <w:rFonts w:ascii="Times New Roman" w:hAnsi="Times New Roman"/>
              </w:rPr>
            </w:rPrChange>
          </w:rPr>
          <w:t xml:space="preserve"> vehicles</w:t>
        </w:r>
      </w:ins>
      <w:ins w:id="93" w:author="Christopher Granda" w:date="2021-07-20T19:07:00Z">
        <w:r w:rsidR="00506B66" w:rsidRPr="00E34CD2">
          <w:rPr>
            <w:rFonts w:ascii="Times New Roman" w:hAnsi="Times New Roman"/>
            <w:color w:val="FF0000"/>
            <w:rPrChange w:id="94" w:author="Christopher Granda" w:date="2021-07-20T19:35:00Z">
              <w:rPr>
                <w:rFonts w:ascii="Times New Roman" w:hAnsi="Times New Roman"/>
              </w:rPr>
            </w:rPrChange>
          </w:rPr>
          <w:t xml:space="preserve"> </w:t>
        </w:r>
      </w:ins>
      <w:ins w:id="95" w:author="Christopher Granda" w:date="2021-07-20T19:40:00Z">
        <w:r w:rsidR="00436C8D">
          <w:rPr>
            <w:rFonts w:ascii="Times New Roman" w:hAnsi="Times New Roman"/>
            <w:color w:val="FF0000"/>
          </w:rPr>
          <w:t xml:space="preserve">that may be legally used </w:t>
        </w:r>
      </w:ins>
      <w:ins w:id="96" w:author="Christopher Granda" w:date="2021-07-20T19:08:00Z">
        <w:r w:rsidR="00506B66" w:rsidRPr="00E34CD2">
          <w:rPr>
            <w:rFonts w:ascii="Times New Roman" w:hAnsi="Times New Roman"/>
            <w:color w:val="FF0000"/>
            <w:rPrChange w:id="97" w:author="Christopher Granda" w:date="2021-07-20T19:35:00Z">
              <w:rPr>
                <w:rFonts w:ascii="Times New Roman" w:hAnsi="Times New Roman"/>
              </w:rPr>
            </w:rPrChange>
          </w:rPr>
          <w:t>for highway transportation</w:t>
        </w:r>
      </w:ins>
      <w:ins w:id="98" w:author="Christopher Granda" w:date="2021-07-20T19:17:00Z">
        <w:r w:rsidR="00DB13E5" w:rsidRPr="00E34CD2">
          <w:rPr>
            <w:rFonts w:ascii="Times New Roman" w:hAnsi="Times New Roman"/>
            <w:color w:val="FF0000"/>
            <w:rPrChange w:id="99" w:author="Christopher Granda" w:date="2021-07-20T19:35:00Z">
              <w:rPr>
                <w:rFonts w:ascii="Times New Roman" w:hAnsi="Times New Roman"/>
              </w:rPr>
            </w:rPrChange>
          </w:rPr>
          <w:t>. In</w:t>
        </w:r>
      </w:ins>
      <w:ins w:id="100" w:author="Christopher Granda" w:date="2021-07-20T19:03:00Z">
        <w:r w:rsidR="003921BC" w:rsidRPr="00E34CD2">
          <w:rPr>
            <w:rFonts w:ascii="Times New Roman" w:hAnsi="Times New Roman"/>
            <w:color w:val="FF0000"/>
            <w:rPrChange w:id="101" w:author="Christopher Granda" w:date="2021-07-20T19:35:00Z">
              <w:rPr>
                <w:rFonts w:ascii="Times New Roman" w:hAnsi="Times New Roman"/>
              </w:rPr>
            </w:rPrChange>
          </w:rPr>
          <w:t xml:space="preserve">clude the sale and/or leasing of </w:t>
        </w:r>
      </w:ins>
      <w:ins w:id="102" w:author="Christopher Granda" w:date="2021-07-20T19:05:00Z">
        <w:r w:rsidR="00CE12DF" w:rsidRPr="00E34CD2">
          <w:rPr>
            <w:rFonts w:ascii="Times New Roman" w:hAnsi="Times New Roman"/>
            <w:color w:val="FF0000"/>
            <w:rPrChange w:id="103" w:author="Christopher Granda" w:date="2021-07-20T19:35:00Z">
              <w:rPr>
                <w:rFonts w:ascii="Times New Roman" w:hAnsi="Times New Roman"/>
              </w:rPr>
            </w:rPrChange>
          </w:rPr>
          <w:t>powered</w:t>
        </w:r>
      </w:ins>
      <w:ins w:id="104" w:author="Christopher Granda" w:date="2021-07-20T19:03:00Z">
        <w:r w:rsidR="003921BC" w:rsidRPr="00E34CD2">
          <w:rPr>
            <w:rFonts w:ascii="Times New Roman" w:hAnsi="Times New Roman"/>
            <w:color w:val="FF0000"/>
            <w:rPrChange w:id="105" w:author="Christopher Granda" w:date="2021-07-20T19:35:00Z">
              <w:rPr>
                <w:rFonts w:ascii="Times New Roman" w:hAnsi="Times New Roman"/>
              </w:rPr>
            </w:rPrChange>
          </w:rPr>
          <w:t xml:space="preserve"> vehicles and accessory products, general vehicle repair shops, rebuilding and/or reconditioning shops, and body shops. </w:t>
        </w:r>
      </w:ins>
      <w:ins w:id="106" w:author="Christopher Granda" w:date="2021-07-20T19:06:00Z">
        <w:r w:rsidR="002F0468" w:rsidRPr="00E34CD2">
          <w:rPr>
            <w:rFonts w:ascii="Times New Roman" w:hAnsi="Times New Roman"/>
            <w:color w:val="FF0000"/>
            <w:rPrChange w:id="107" w:author="Christopher Granda" w:date="2021-07-20T19:35:00Z">
              <w:rPr>
                <w:rFonts w:ascii="Times New Roman" w:hAnsi="Times New Roman"/>
              </w:rPr>
            </w:rPrChange>
          </w:rPr>
          <w:t>I</w:t>
        </w:r>
        <w:r w:rsidR="002F0468" w:rsidRPr="00E34CD2">
          <w:rPr>
            <w:rFonts w:ascii="Times New Roman" w:hAnsi="Times New Roman"/>
            <w:color w:val="FF0000"/>
            <w:rPrChange w:id="108" w:author="Christopher Granda" w:date="2021-07-20T19:35:00Z">
              <w:rPr>
                <w:rFonts w:ascii="Times New Roman" w:hAnsi="Times New Roman"/>
              </w:rPr>
            </w:rPrChange>
          </w:rPr>
          <w:t>nclud</w:t>
        </w:r>
        <w:r w:rsidR="002F0468" w:rsidRPr="00E34CD2">
          <w:rPr>
            <w:rFonts w:ascii="Times New Roman" w:hAnsi="Times New Roman"/>
            <w:color w:val="FF0000"/>
            <w:rPrChange w:id="109" w:author="Christopher Granda" w:date="2021-07-20T19:35:00Z">
              <w:rPr>
                <w:rFonts w:ascii="Times New Roman" w:hAnsi="Times New Roman"/>
              </w:rPr>
            </w:rPrChange>
          </w:rPr>
          <w:t>es</w:t>
        </w:r>
        <w:r w:rsidR="002F0468" w:rsidRPr="00E34CD2">
          <w:rPr>
            <w:rFonts w:ascii="Times New Roman" w:hAnsi="Times New Roman"/>
            <w:color w:val="FF0000"/>
            <w:rPrChange w:id="110" w:author="Christopher Granda" w:date="2021-07-20T19:35:00Z">
              <w:rPr>
                <w:rFonts w:ascii="Times New Roman" w:hAnsi="Times New Roman"/>
              </w:rPr>
            </w:rPrChange>
          </w:rPr>
          <w:t xml:space="preserve"> the sale and</w:t>
        </w:r>
        <w:r w:rsidR="002F0468" w:rsidRPr="00E34CD2">
          <w:rPr>
            <w:rFonts w:ascii="Times New Roman" w:hAnsi="Times New Roman"/>
            <w:color w:val="FF0000"/>
            <w:rPrChange w:id="111" w:author="Christopher Granda" w:date="2021-07-20T19:35:00Z">
              <w:rPr>
                <w:rFonts w:ascii="Times New Roman" w:hAnsi="Times New Roman"/>
              </w:rPr>
            </w:rPrChange>
          </w:rPr>
          <w:t xml:space="preserve"> </w:t>
        </w:r>
        <w:r w:rsidR="002F0468" w:rsidRPr="00E34CD2">
          <w:rPr>
            <w:rFonts w:ascii="Times New Roman" w:hAnsi="Times New Roman"/>
            <w:color w:val="FF0000"/>
            <w:rPrChange w:id="112" w:author="Christopher Granda" w:date="2021-07-20T19:35:00Z">
              <w:rPr>
                <w:rFonts w:ascii="Times New Roman" w:hAnsi="Times New Roman"/>
              </w:rPr>
            </w:rPrChange>
          </w:rPr>
          <w:t>installation of parts and accessories</w:t>
        </w:r>
        <w:r w:rsidR="00144F45" w:rsidRPr="00E34CD2">
          <w:rPr>
            <w:rFonts w:ascii="Times New Roman" w:hAnsi="Times New Roman"/>
            <w:color w:val="FF0000"/>
            <w:rPrChange w:id="113" w:author="Christopher Granda" w:date="2021-07-20T19:35:00Z">
              <w:rPr>
                <w:rFonts w:ascii="Times New Roman" w:hAnsi="Times New Roman"/>
              </w:rPr>
            </w:rPrChange>
          </w:rPr>
          <w:t xml:space="preserve"> for use by powered vehicles</w:t>
        </w:r>
        <w:r w:rsidR="002F0468" w:rsidRPr="00E34CD2">
          <w:rPr>
            <w:rFonts w:ascii="Times New Roman" w:hAnsi="Times New Roman"/>
            <w:color w:val="FF0000"/>
            <w:rPrChange w:id="114" w:author="Christopher Granda" w:date="2021-07-20T19:35:00Z">
              <w:rPr>
                <w:rFonts w:ascii="Times New Roman" w:hAnsi="Times New Roman"/>
              </w:rPr>
            </w:rPrChange>
          </w:rPr>
          <w:t xml:space="preserve">. Includes </w:t>
        </w:r>
      </w:ins>
      <w:ins w:id="115" w:author="Christopher Granda" w:date="2021-07-20T19:07:00Z">
        <w:r w:rsidR="00144F45" w:rsidRPr="00E34CD2">
          <w:rPr>
            <w:rFonts w:ascii="Times New Roman" w:hAnsi="Times New Roman"/>
            <w:color w:val="FF0000"/>
            <w:rPrChange w:id="116" w:author="Christopher Granda" w:date="2021-07-20T19:35:00Z">
              <w:rPr>
                <w:rFonts w:ascii="Times New Roman" w:hAnsi="Times New Roman"/>
              </w:rPr>
            </w:rPrChange>
          </w:rPr>
          <w:t>powered vehicle s</w:t>
        </w:r>
      </w:ins>
      <w:ins w:id="117" w:author="Christopher Granda" w:date="2021-07-20T19:06:00Z">
        <w:r w:rsidR="002F0468" w:rsidRPr="00E34CD2">
          <w:rPr>
            <w:rFonts w:ascii="Times New Roman" w:hAnsi="Times New Roman"/>
            <w:color w:val="FF0000"/>
            <w:rPrChange w:id="118" w:author="Christopher Granda" w:date="2021-07-20T19:35:00Z">
              <w:rPr>
                <w:rFonts w:ascii="Times New Roman" w:hAnsi="Times New Roman"/>
              </w:rPr>
            </w:rPrChange>
          </w:rPr>
          <w:t>ales</w:t>
        </w:r>
      </w:ins>
      <w:ins w:id="119" w:author="Christopher Granda" w:date="2021-07-20T19:07:00Z">
        <w:r w:rsidR="00144F45" w:rsidRPr="00E34CD2">
          <w:rPr>
            <w:rFonts w:ascii="Times New Roman" w:hAnsi="Times New Roman"/>
            <w:color w:val="FF0000"/>
            <w:rPrChange w:id="120" w:author="Christopher Granda" w:date="2021-07-20T19:35:00Z">
              <w:rPr>
                <w:rFonts w:ascii="Times New Roman" w:hAnsi="Times New Roman"/>
              </w:rPr>
            </w:rPrChange>
          </w:rPr>
          <w:t xml:space="preserve"> and leasing</w:t>
        </w:r>
      </w:ins>
      <w:ins w:id="121" w:author="Christopher Granda" w:date="2021-07-20T19:06:00Z">
        <w:r w:rsidR="002F0468" w:rsidRPr="00E34CD2">
          <w:rPr>
            <w:rFonts w:ascii="Times New Roman" w:hAnsi="Times New Roman"/>
            <w:color w:val="FF0000"/>
            <w:rPrChange w:id="122" w:author="Christopher Granda" w:date="2021-07-20T19:35:00Z">
              <w:rPr>
                <w:rFonts w:ascii="Times New Roman" w:hAnsi="Times New Roman"/>
              </w:rPr>
            </w:rPrChange>
          </w:rPr>
          <w:t xml:space="preserve">, </w:t>
        </w:r>
      </w:ins>
      <w:ins w:id="123" w:author="Christopher Granda" w:date="2021-07-20T19:07:00Z">
        <w:r w:rsidR="00144F45" w:rsidRPr="00E34CD2">
          <w:rPr>
            <w:rFonts w:ascii="Times New Roman" w:hAnsi="Times New Roman"/>
            <w:color w:val="FF0000"/>
            <w:rPrChange w:id="124" w:author="Christopher Granda" w:date="2021-07-20T19:35:00Z">
              <w:rPr>
                <w:rFonts w:ascii="Times New Roman" w:hAnsi="Times New Roman"/>
              </w:rPr>
            </w:rPrChange>
          </w:rPr>
          <w:t>l</w:t>
        </w:r>
      </w:ins>
      <w:ins w:id="125" w:author="Christopher Granda" w:date="2021-07-20T19:06:00Z">
        <w:r w:rsidR="002F0468" w:rsidRPr="00E34CD2">
          <w:rPr>
            <w:rFonts w:ascii="Times New Roman" w:hAnsi="Times New Roman"/>
            <w:color w:val="FF0000"/>
            <w:rPrChange w:id="126" w:author="Christopher Granda" w:date="2021-07-20T19:35:00Z">
              <w:rPr>
                <w:rFonts w:ascii="Times New Roman" w:hAnsi="Times New Roman"/>
              </w:rPr>
            </w:rPrChange>
          </w:rPr>
          <w:t>imited in conformance with these regulations.</w:t>
        </w:r>
      </w:ins>
    </w:p>
    <w:p w14:paraId="73AAAF30" w14:textId="30927071" w:rsidR="00600FA5" w:rsidRPr="00E34CD2" w:rsidRDefault="00600FA5">
      <w:pPr>
        <w:rPr>
          <w:color w:val="FF0000"/>
          <w:rPrChange w:id="127" w:author="Christopher Granda" w:date="2021-07-20T19:35:00Z">
            <w:rPr>
              <w:color w:val="FF0000"/>
            </w:rPr>
          </w:rPrChange>
        </w:rPr>
      </w:pPr>
      <w:ins w:id="128" w:author="Christopher Granda" w:date="2021-07-20T19:05:00Z">
        <w:r w:rsidRPr="00E34CD2">
          <w:rPr>
            <w:rFonts w:ascii="Times New Roman" w:hAnsi="Times New Roman"/>
            <w:b/>
            <w:bCs/>
            <w:color w:val="FF0000"/>
            <w:rPrChange w:id="129" w:author="Christopher Granda" w:date="2021-07-20T19:35:00Z">
              <w:rPr>
                <w:rFonts w:ascii="Times New Roman" w:hAnsi="Times New Roman"/>
              </w:rPr>
            </w:rPrChange>
          </w:rPr>
          <w:t xml:space="preserve">Powered Machinery </w:t>
        </w:r>
      </w:ins>
      <w:ins w:id="130" w:author="Christopher Granda" w:date="2021-07-20T19:07:00Z">
        <w:r w:rsidR="00144F45" w:rsidRPr="00E34CD2">
          <w:rPr>
            <w:rFonts w:ascii="Times New Roman" w:hAnsi="Times New Roman"/>
            <w:b/>
            <w:bCs/>
            <w:color w:val="FF0000"/>
            <w:rPrChange w:id="131" w:author="Christopher Granda" w:date="2021-07-20T19:35:00Z">
              <w:rPr>
                <w:rFonts w:ascii="Times New Roman" w:hAnsi="Times New Roman"/>
              </w:rPr>
            </w:rPrChange>
          </w:rPr>
          <w:t>Service</w:t>
        </w:r>
        <w:r w:rsidR="00144F45" w:rsidRPr="00E34CD2">
          <w:rPr>
            <w:rFonts w:ascii="Times New Roman" w:hAnsi="Times New Roman"/>
            <w:color w:val="FF0000"/>
            <w:rPrChange w:id="132" w:author="Christopher Granda" w:date="2021-07-20T19:35:00Z">
              <w:rPr>
                <w:rFonts w:ascii="Times New Roman" w:hAnsi="Times New Roman"/>
              </w:rPr>
            </w:rPrChange>
          </w:rPr>
          <w:t xml:space="preserve">: </w:t>
        </w:r>
        <w:r w:rsidR="00144F45" w:rsidRPr="00E34CD2">
          <w:rPr>
            <w:rFonts w:ascii="Times New Roman" w:hAnsi="Times New Roman"/>
            <w:color w:val="FF0000"/>
            <w:rPrChange w:id="133" w:author="Christopher Granda" w:date="2021-07-20T19:35:00Z">
              <w:rPr>
                <w:rFonts w:ascii="Times New Roman" w:hAnsi="Times New Roman"/>
              </w:rPr>
            </w:rPrChange>
          </w:rPr>
          <w:t>A</w:t>
        </w:r>
      </w:ins>
      <w:ins w:id="134" w:author="Christopher Granda" w:date="2021-07-20T19:34:00Z">
        <w:r w:rsidR="00515175" w:rsidRPr="00E34CD2">
          <w:rPr>
            <w:rFonts w:ascii="Times New Roman" w:hAnsi="Times New Roman"/>
            <w:color w:val="FF0000"/>
            <w:rPrChange w:id="135" w:author="Christopher Granda" w:date="2021-07-20T19:35:00Z">
              <w:rPr>
                <w:rFonts w:ascii="Times New Roman" w:hAnsi="Times New Roman"/>
              </w:rPr>
            </w:rPrChange>
          </w:rPr>
          <w:t xml:space="preserve"> commercial </w:t>
        </w:r>
      </w:ins>
      <w:ins w:id="136" w:author="Christopher Granda" w:date="2021-07-20T19:07:00Z">
        <w:r w:rsidR="00144F45" w:rsidRPr="00E34CD2">
          <w:rPr>
            <w:rFonts w:ascii="Times New Roman" w:hAnsi="Times New Roman"/>
            <w:color w:val="FF0000"/>
            <w:rPrChange w:id="137" w:author="Christopher Granda" w:date="2021-07-20T19:35:00Z">
              <w:rPr>
                <w:rFonts w:ascii="Times New Roman" w:hAnsi="Times New Roman"/>
              </w:rPr>
            </w:rPrChange>
          </w:rPr>
          <w:t xml:space="preserve">establishment, including land and buildings, for which the principal use is the repair of </w:t>
        </w:r>
      </w:ins>
      <w:ins w:id="138" w:author="Christopher Granda" w:date="2021-07-20T19:08:00Z">
        <w:r w:rsidR="003E1F27" w:rsidRPr="00E34CD2">
          <w:rPr>
            <w:rFonts w:ascii="Times New Roman" w:hAnsi="Times New Roman"/>
            <w:color w:val="FF0000"/>
            <w:rPrChange w:id="139" w:author="Christopher Granda" w:date="2021-07-20T19:35:00Z">
              <w:rPr>
                <w:rFonts w:ascii="Times New Roman" w:hAnsi="Times New Roman"/>
              </w:rPr>
            </w:rPrChange>
          </w:rPr>
          <w:t>powered machinery including powered</w:t>
        </w:r>
      </w:ins>
      <w:ins w:id="140" w:author="Christopher Granda" w:date="2021-07-20T19:07:00Z">
        <w:r w:rsidR="00144F45" w:rsidRPr="00E34CD2">
          <w:rPr>
            <w:rFonts w:ascii="Times New Roman" w:hAnsi="Times New Roman"/>
            <w:color w:val="FF0000"/>
            <w:rPrChange w:id="141" w:author="Christopher Granda" w:date="2021-07-20T19:35:00Z">
              <w:rPr>
                <w:rFonts w:ascii="Times New Roman" w:hAnsi="Times New Roman"/>
              </w:rPr>
            </w:rPrChange>
          </w:rPr>
          <w:t xml:space="preserve"> vehicles</w:t>
        </w:r>
      </w:ins>
      <w:ins w:id="142" w:author="Christopher Granda" w:date="2021-07-20T19:09:00Z">
        <w:r w:rsidR="003E1F27" w:rsidRPr="00E34CD2">
          <w:rPr>
            <w:rFonts w:ascii="Times New Roman" w:hAnsi="Times New Roman"/>
            <w:color w:val="FF0000"/>
            <w:rPrChange w:id="143" w:author="Christopher Granda" w:date="2021-07-20T19:35:00Z">
              <w:rPr>
                <w:rFonts w:ascii="Times New Roman" w:hAnsi="Times New Roman"/>
              </w:rPr>
            </w:rPrChange>
          </w:rPr>
          <w:t xml:space="preserve"> </w:t>
        </w:r>
      </w:ins>
      <w:ins w:id="144" w:author="Christopher Granda" w:date="2021-07-20T19:41:00Z">
        <w:r w:rsidR="006674DC">
          <w:rPr>
            <w:rFonts w:ascii="Times New Roman" w:hAnsi="Times New Roman"/>
            <w:color w:val="FF0000"/>
          </w:rPr>
          <w:t xml:space="preserve">no legal for highway transportation, </w:t>
        </w:r>
      </w:ins>
      <w:ins w:id="145" w:author="Christopher Granda" w:date="2021-07-20T19:14:00Z">
        <w:r w:rsidR="00D36B1C" w:rsidRPr="00E34CD2">
          <w:rPr>
            <w:rFonts w:ascii="Times New Roman" w:hAnsi="Times New Roman"/>
            <w:color w:val="FF0000"/>
            <w:rPrChange w:id="146" w:author="Christopher Granda" w:date="2021-07-20T19:35:00Z">
              <w:rPr>
                <w:rFonts w:ascii="Times New Roman" w:hAnsi="Times New Roman"/>
              </w:rPr>
            </w:rPrChange>
          </w:rPr>
          <w:t xml:space="preserve">powered </w:t>
        </w:r>
      </w:ins>
      <w:ins w:id="147" w:author="Christopher Granda" w:date="2021-07-20T19:09:00Z">
        <w:r w:rsidR="003E1F27" w:rsidRPr="00E34CD2">
          <w:rPr>
            <w:rFonts w:ascii="Times New Roman" w:hAnsi="Times New Roman"/>
            <w:color w:val="FF0000"/>
            <w:rPrChange w:id="148" w:author="Christopher Granda" w:date="2021-07-20T19:35:00Z">
              <w:rPr>
                <w:rFonts w:ascii="Times New Roman" w:hAnsi="Times New Roman"/>
              </w:rPr>
            </w:rPrChange>
          </w:rPr>
          <w:t xml:space="preserve">farming equipment, </w:t>
        </w:r>
        <w:r w:rsidR="00FE02EA" w:rsidRPr="00E34CD2">
          <w:rPr>
            <w:rFonts w:ascii="Times New Roman" w:hAnsi="Times New Roman"/>
            <w:color w:val="FF0000"/>
            <w:rPrChange w:id="149" w:author="Christopher Granda" w:date="2021-07-20T19:35:00Z">
              <w:rPr>
                <w:rFonts w:ascii="Times New Roman" w:hAnsi="Times New Roman"/>
              </w:rPr>
            </w:rPrChange>
          </w:rPr>
          <w:t>powered landscaping equipment, and other small</w:t>
        </w:r>
      </w:ins>
      <w:ins w:id="150" w:author="Christopher Granda" w:date="2021-07-20T19:15:00Z">
        <w:r w:rsidR="008753E4" w:rsidRPr="00E34CD2">
          <w:rPr>
            <w:rFonts w:ascii="Times New Roman" w:hAnsi="Times New Roman"/>
            <w:color w:val="FF0000"/>
            <w:rPrChange w:id="151" w:author="Christopher Granda" w:date="2021-07-20T19:35:00Z">
              <w:rPr>
                <w:rFonts w:ascii="Times New Roman" w:hAnsi="Times New Roman"/>
              </w:rPr>
            </w:rPrChange>
          </w:rPr>
          <w:t>,</w:t>
        </w:r>
      </w:ins>
      <w:ins w:id="152" w:author="Christopher Granda" w:date="2021-07-20T19:09:00Z">
        <w:r w:rsidR="00FE02EA" w:rsidRPr="00E34CD2">
          <w:rPr>
            <w:rFonts w:ascii="Times New Roman" w:hAnsi="Times New Roman"/>
            <w:color w:val="FF0000"/>
            <w:rPrChange w:id="153" w:author="Christopher Granda" w:date="2021-07-20T19:35:00Z">
              <w:rPr>
                <w:rFonts w:ascii="Times New Roman" w:hAnsi="Times New Roman"/>
              </w:rPr>
            </w:rPrChange>
          </w:rPr>
          <w:t xml:space="preserve"> </w:t>
        </w:r>
      </w:ins>
      <w:ins w:id="154" w:author="Christopher Granda" w:date="2021-07-20T19:14:00Z">
        <w:r w:rsidR="00D36B1C" w:rsidRPr="00E34CD2">
          <w:rPr>
            <w:rFonts w:ascii="Times New Roman" w:hAnsi="Times New Roman"/>
            <w:color w:val="FF0000"/>
            <w:rPrChange w:id="155" w:author="Christopher Granda" w:date="2021-07-20T19:35:00Z">
              <w:rPr>
                <w:rFonts w:ascii="Times New Roman" w:hAnsi="Times New Roman"/>
              </w:rPr>
            </w:rPrChange>
          </w:rPr>
          <w:t>powered</w:t>
        </w:r>
        <w:r w:rsidR="0023382A" w:rsidRPr="00E34CD2">
          <w:rPr>
            <w:rFonts w:ascii="Times New Roman" w:hAnsi="Times New Roman"/>
            <w:color w:val="FF0000"/>
            <w:rPrChange w:id="156" w:author="Christopher Granda" w:date="2021-07-20T19:35:00Z">
              <w:rPr>
                <w:rFonts w:ascii="Times New Roman" w:hAnsi="Times New Roman"/>
              </w:rPr>
            </w:rPrChange>
          </w:rPr>
          <w:t xml:space="preserve"> </w:t>
        </w:r>
      </w:ins>
      <w:ins w:id="157" w:author="Christopher Granda" w:date="2021-07-20T19:09:00Z">
        <w:r w:rsidR="00FE02EA" w:rsidRPr="00E34CD2">
          <w:rPr>
            <w:rFonts w:ascii="Times New Roman" w:hAnsi="Times New Roman"/>
            <w:color w:val="FF0000"/>
            <w:rPrChange w:id="158" w:author="Christopher Granda" w:date="2021-07-20T19:35:00Z">
              <w:rPr>
                <w:rFonts w:ascii="Times New Roman" w:hAnsi="Times New Roman"/>
              </w:rPr>
            </w:rPrChange>
          </w:rPr>
          <w:t xml:space="preserve">machinery. </w:t>
        </w:r>
      </w:ins>
      <w:ins w:id="159" w:author="Christopher Granda" w:date="2021-07-20T19:14:00Z">
        <w:r w:rsidR="0023382A" w:rsidRPr="00E34CD2">
          <w:rPr>
            <w:rFonts w:ascii="Times New Roman" w:hAnsi="Times New Roman"/>
            <w:color w:val="FF0000"/>
            <w:rPrChange w:id="160" w:author="Christopher Granda" w:date="2021-07-20T19:35:00Z">
              <w:rPr>
                <w:rFonts w:ascii="Times New Roman" w:hAnsi="Times New Roman"/>
              </w:rPr>
            </w:rPrChange>
          </w:rPr>
          <w:t>I</w:t>
        </w:r>
      </w:ins>
      <w:ins w:id="161" w:author="Christopher Granda" w:date="2021-07-20T19:07:00Z">
        <w:r w:rsidR="00144F45" w:rsidRPr="00E34CD2">
          <w:rPr>
            <w:rFonts w:ascii="Times New Roman" w:hAnsi="Times New Roman"/>
            <w:color w:val="FF0000"/>
            <w:rPrChange w:id="162" w:author="Christopher Granda" w:date="2021-07-20T19:35:00Z">
              <w:rPr>
                <w:rFonts w:ascii="Times New Roman" w:hAnsi="Times New Roman"/>
              </w:rPr>
            </w:rPrChange>
          </w:rPr>
          <w:t>nclude</w:t>
        </w:r>
      </w:ins>
      <w:ins w:id="163" w:author="Christopher Granda" w:date="2021-07-20T19:14:00Z">
        <w:r w:rsidR="0023382A" w:rsidRPr="00E34CD2">
          <w:rPr>
            <w:rFonts w:ascii="Times New Roman" w:hAnsi="Times New Roman"/>
            <w:color w:val="FF0000"/>
            <w:rPrChange w:id="164" w:author="Christopher Granda" w:date="2021-07-20T19:35:00Z">
              <w:rPr>
                <w:rFonts w:ascii="Times New Roman" w:hAnsi="Times New Roman"/>
              </w:rPr>
            </w:rPrChange>
          </w:rPr>
          <w:t>s</w:t>
        </w:r>
      </w:ins>
      <w:ins w:id="165" w:author="Christopher Granda" w:date="2021-07-20T19:07:00Z">
        <w:r w:rsidR="00144F45" w:rsidRPr="00E34CD2">
          <w:rPr>
            <w:rFonts w:ascii="Times New Roman" w:hAnsi="Times New Roman"/>
            <w:color w:val="FF0000"/>
            <w:rPrChange w:id="166" w:author="Christopher Granda" w:date="2021-07-20T19:35:00Z">
              <w:rPr>
                <w:rFonts w:ascii="Times New Roman" w:hAnsi="Times New Roman"/>
              </w:rPr>
            </w:rPrChange>
          </w:rPr>
          <w:t xml:space="preserve"> the sale and/or leasing of powered </w:t>
        </w:r>
      </w:ins>
      <w:ins w:id="167" w:author="Christopher Granda" w:date="2021-07-20T19:15:00Z">
        <w:r w:rsidR="005557D6" w:rsidRPr="00E34CD2">
          <w:rPr>
            <w:rFonts w:ascii="Times New Roman" w:hAnsi="Times New Roman"/>
            <w:color w:val="FF0000"/>
            <w:rPrChange w:id="168" w:author="Christopher Granda" w:date="2021-07-20T19:35:00Z">
              <w:rPr>
                <w:rFonts w:ascii="Times New Roman" w:hAnsi="Times New Roman"/>
              </w:rPr>
            </w:rPrChange>
          </w:rPr>
          <w:t>machinery</w:t>
        </w:r>
      </w:ins>
      <w:ins w:id="169" w:author="Christopher Granda" w:date="2021-07-20T19:07:00Z">
        <w:r w:rsidR="00144F45" w:rsidRPr="00E34CD2">
          <w:rPr>
            <w:rFonts w:ascii="Times New Roman" w:hAnsi="Times New Roman"/>
            <w:color w:val="FF0000"/>
            <w:rPrChange w:id="170" w:author="Christopher Granda" w:date="2021-07-20T19:35:00Z">
              <w:rPr>
                <w:rFonts w:ascii="Times New Roman" w:hAnsi="Times New Roman"/>
              </w:rPr>
            </w:rPrChange>
          </w:rPr>
          <w:t xml:space="preserve"> and accessory products</w:t>
        </w:r>
      </w:ins>
      <w:ins w:id="171" w:author="Christopher Granda" w:date="2021-07-20T19:16:00Z">
        <w:r w:rsidR="005557D6" w:rsidRPr="00E34CD2">
          <w:rPr>
            <w:rFonts w:ascii="Times New Roman" w:hAnsi="Times New Roman"/>
            <w:color w:val="FF0000"/>
            <w:rPrChange w:id="172" w:author="Christopher Granda" w:date="2021-07-20T19:35:00Z">
              <w:rPr>
                <w:rFonts w:ascii="Times New Roman" w:hAnsi="Times New Roman"/>
              </w:rPr>
            </w:rPrChange>
          </w:rPr>
          <w:t xml:space="preserve"> and powered machinery</w:t>
        </w:r>
      </w:ins>
      <w:ins w:id="173" w:author="Christopher Granda" w:date="2021-07-20T19:07:00Z">
        <w:r w:rsidR="00144F45" w:rsidRPr="00E34CD2">
          <w:rPr>
            <w:rFonts w:ascii="Times New Roman" w:hAnsi="Times New Roman"/>
            <w:color w:val="FF0000"/>
            <w:rPrChange w:id="174" w:author="Christopher Granda" w:date="2021-07-20T19:35:00Z">
              <w:rPr>
                <w:rFonts w:ascii="Times New Roman" w:hAnsi="Times New Roman"/>
              </w:rPr>
            </w:rPrChange>
          </w:rPr>
          <w:t xml:space="preserve"> rebuilding and/or reconditioning shops. Includes powered </w:t>
        </w:r>
      </w:ins>
      <w:ins w:id="175" w:author="Christopher Granda" w:date="2021-07-20T19:16:00Z">
        <w:r w:rsidR="00651123" w:rsidRPr="00E34CD2">
          <w:rPr>
            <w:rFonts w:ascii="Times New Roman" w:hAnsi="Times New Roman"/>
            <w:color w:val="FF0000"/>
            <w:rPrChange w:id="176" w:author="Christopher Granda" w:date="2021-07-20T19:35:00Z">
              <w:rPr>
                <w:rFonts w:ascii="Times New Roman" w:hAnsi="Times New Roman"/>
              </w:rPr>
            </w:rPrChange>
          </w:rPr>
          <w:t>machinery</w:t>
        </w:r>
      </w:ins>
      <w:ins w:id="177" w:author="Christopher Granda" w:date="2021-07-20T19:07:00Z">
        <w:r w:rsidR="00144F45" w:rsidRPr="00E34CD2">
          <w:rPr>
            <w:rFonts w:ascii="Times New Roman" w:hAnsi="Times New Roman"/>
            <w:color w:val="FF0000"/>
            <w:rPrChange w:id="178" w:author="Christopher Granda" w:date="2021-07-20T19:35:00Z">
              <w:rPr>
                <w:rFonts w:ascii="Times New Roman" w:hAnsi="Times New Roman"/>
              </w:rPr>
            </w:rPrChange>
          </w:rPr>
          <w:t xml:space="preserve"> sales and leasing, limited in conformance with these regulations.</w:t>
        </w:r>
      </w:ins>
    </w:p>
    <w:sectPr w:rsidR="00600FA5" w:rsidRPr="00E34CD2">
      <w:pgSz w:w="12240" w:h="15840"/>
      <w:pgMar w:top="1440" w:right="1440" w:bottom="1440" w:left="144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ristopher Granda">
    <w15:presenceInfo w15:providerId="Windows Live" w15:userId="b36f8a2a102316c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7A8"/>
    <w:rsid w:val="00095CC5"/>
    <w:rsid w:val="000D20DE"/>
    <w:rsid w:val="00144F45"/>
    <w:rsid w:val="001822AA"/>
    <w:rsid w:val="0018262E"/>
    <w:rsid w:val="001F4928"/>
    <w:rsid w:val="0023382A"/>
    <w:rsid w:val="002519D1"/>
    <w:rsid w:val="002C411B"/>
    <w:rsid w:val="002F0468"/>
    <w:rsid w:val="002F1C96"/>
    <w:rsid w:val="00326A39"/>
    <w:rsid w:val="00372A53"/>
    <w:rsid w:val="00384507"/>
    <w:rsid w:val="003921BC"/>
    <w:rsid w:val="003D2177"/>
    <w:rsid w:val="003E1F27"/>
    <w:rsid w:val="00425C54"/>
    <w:rsid w:val="00436C8D"/>
    <w:rsid w:val="00506B66"/>
    <w:rsid w:val="00515175"/>
    <w:rsid w:val="005557D6"/>
    <w:rsid w:val="005A5503"/>
    <w:rsid w:val="00600FA5"/>
    <w:rsid w:val="00651123"/>
    <w:rsid w:val="006674DC"/>
    <w:rsid w:val="006B767A"/>
    <w:rsid w:val="0079406F"/>
    <w:rsid w:val="007B303A"/>
    <w:rsid w:val="00873818"/>
    <w:rsid w:val="008753E4"/>
    <w:rsid w:val="00876A6E"/>
    <w:rsid w:val="00933A8C"/>
    <w:rsid w:val="009500C8"/>
    <w:rsid w:val="009E09E6"/>
    <w:rsid w:val="009E7EE5"/>
    <w:rsid w:val="00A6184C"/>
    <w:rsid w:val="00A63F24"/>
    <w:rsid w:val="00AC190B"/>
    <w:rsid w:val="00AD2311"/>
    <w:rsid w:val="00B517A8"/>
    <w:rsid w:val="00BE59BB"/>
    <w:rsid w:val="00C179B9"/>
    <w:rsid w:val="00CE12DF"/>
    <w:rsid w:val="00D01B6D"/>
    <w:rsid w:val="00D36B1C"/>
    <w:rsid w:val="00DA0BEC"/>
    <w:rsid w:val="00DB13E5"/>
    <w:rsid w:val="00DF657B"/>
    <w:rsid w:val="00E34CD2"/>
    <w:rsid w:val="00F97C19"/>
    <w:rsid w:val="00FE02EA"/>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B5163"/>
  <w15:docId w15:val="{EFED7645-898B-41C8-8D22-7C67D3C3C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customStyle="1" w:styleId="Default">
    <w:name w:val="Default"/>
    <w:qFormat/>
    <w:pPr>
      <w:spacing w:after="160" w:line="259" w:lineRule="auto"/>
    </w:pPr>
    <w:rPr>
      <w:rFonts w:ascii="Arial" w:eastAsia="Calibri" w:hAnsi="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80090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1</Pages>
  <Words>465</Words>
  <Characters>2657</Characters>
  <Application>Microsoft Office Word</Application>
  <DocSecurity>0</DocSecurity>
  <Lines>22</Lines>
  <Paragraphs>6</Paragraphs>
  <ScaleCrop>false</ScaleCrop>
  <Company/>
  <LinksUpToDate>false</LinksUpToDate>
  <CharactersWithSpaces>3116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ZoningEffective8/6/01</dc:title>
  <dc:subject/>
  <dc:creator>Ronald Rodjenski</dc:creator>
  <dc:description/>
  <cp:lastModifiedBy>Christopher Granda</cp:lastModifiedBy>
  <cp:revision>50</cp:revision>
  <cp:lastPrinted>2021-07-02T14:26:00Z</cp:lastPrinted>
  <dcterms:created xsi:type="dcterms:W3CDTF">2021-07-20T22:39:00Z</dcterms:created>
  <dcterms:modified xsi:type="dcterms:W3CDTF">2021-07-20T23:41:00Z</dcterms:modified>
  <dc:language>en-US</dc:language>
</cp:coreProperties>
</file>