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BD04F" w14:textId="77777777" w:rsidR="00FD45FA" w:rsidRDefault="00FD45FA" w:rsidP="00FD45FA">
      <w:pPr>
        <w:pStyle w:val="NormalWeb"/>
        <w:spacing w:before="0" w:beforeAutospacing="0" w:after="0" w:afterAutospacing="0"/>
        <w:rPr>
          <w:rFonts w:ascii="Times New Roman" w:hAnsi="Times New Roman" w:cs="Times New Roman"/>
          <w:color w:val="000000"/>
        </w:rPr>
      </w:pPr>
    </w:p>
    <w:p w14:paraId="11E333CE" w14:textId="1387B1B9" w:rsidR="00FD45FA" w:rsidRPr="00BC0EDD" w:rsidRDefault="00FD45FA" w:rsidP="00F80DF0">
      <w:pPr>
        <w:pStyle w:val="NormalWeb"/>
        <w:tabs>
          <w:tab w:val="left" w:pos="900"/>
        </w:tabs>
        <w:spacing w:before="160" w:beforeAutospacing="0" w:after="0" w:afterAutospacing="0"/>
        <w:ind w:left="900" w:hanging="900"/>
        <w:rPr>
          <w:rFonts w:ascii="Calibri" w:hAnsi="Calibri" w:cs="Times New Roman"/>
          <w:color w:val="000000"/>
        </w:rPr>
      </w:pPr>
      <w:r w:rsidRPr="00BC0EDD">
        <w:rPr>
          <w:rFonts w:ascii="Calibri" w:hAnsi="Calibri" w:cs="Times New Roman"/>
          <w:color w:val="000000"/>
        </w:rPr>
        <w:t>Date:</w:t>
      </w:r>
      <w:r w:rsidR="0018094A" w:rsidRPr="00BC0EDD">
        <w:rPr>
          <w:rFonts w:ascii="Calibri" w:hAnsi="Calibri" w:cs="Times New Roman"/>
          <w:color w:val="000000"/>
        </w:rPr>
        <w:tab/>
      </w:r>
      <w:r w:rsidR="00FE6B1B">
        <w:rPr>
          <w:rFonts w:ascii="Calibri" w:hAnsi="Calibri" w:cs="Times New Roman"/>
          <w:color w:val="000000"/>
        </w:rPr>
        <w:t>February</w:t>
      </w:r>
      <w:r w:rsidR="0018094A" w:rsidRPr="00BC0EDD">
        <w:rPr>
          <w:rFonts w:ascii="Calibri" w:hAnsi="Calibri" w:cs="Times New Roman"/>
          <w:color w:val="000000"/>
        </w:rPr>
        <w:t xml:space="preserve"> </w:t>
      </w:r>
      <w:r w:rsidR="0018094A" w:rsidRPr="00BC0EDD">
        <w:rPr>
          <w:rFonts w:ascii="Calibri" w:hAnsi="Calibri" w:cs="Times New Roman"/>
          <w:color w:val="000000"/>
          <w:highlight w:val="yellow"/>
        </w:rPr>
        <w:t>XX</w:t>
      </w:r>
      <w:r w:rsidRPr="00BC0EDD">
        <w:rPr>
          <w:rFonts w:ascii="Calibri" w:hAnsi="Calibri" w:cs="Times New Roman"/>
          <w:color w:val="000000"/>
        </w:rPr>
        <w:t>, 202</w:t>
      </w:r>
      <w:r w:rsidR="0018094A" w:rsidRPr="00BC0EDD">
        <w:rPr>
          <w:rFonts w:ascii="Calibri" w:hAnsi="Calibri" w:cs="Times New Roman"/>
          <w:color w:val="000000"/>
        </w:rPr>
        <w:t>4</w:t>
      </w:r>
    </w:p>
    <w:p w14:paraId="544715CA" w14:textId="4AA4A9C9" w:rsidR="00FD45FA" w:rsidRPr="00BC0EDD" w:rsidRDefault="00FD45FA" w:rsidP="00F80DF0">
      <w:pPr>
        <w:pStyle w:val="NormalWeb"/>
        <w:tabs>
          <w:tab w:val="left" w:pos="900"/>
        </w:tabs>
        <w:spacing w:before="160" w:beforeAutospacing="0" w:after="0" w:afterAutospacing="0"/>
        <w:ind w:left="900" w:hanging="900"/>
        <w:rPr>
          <w:rFonts w:ascii="Calibri" w:hAnsi="Calibri" w:cs="Times New Roman"/>
          <w:color w:val="000000"/>
        </w:rPr>
      </w:pPr>
      <w:r w:rsidRPr="00BC0EDD">
        <w:rPr>
          <w:rFonts w:ascii="Calibri" w:hAnsi="Calibri" w:cs="Times New Roman"/>
          <w:color w:val="000000"/>
        </w:rPr>
        <w:t>To:</w:t>
      </w:r>
      <w:r w:rsidR="0018094A" w:rsidRPr="00BC0EDD">
        <w:rPr>
          <w:rFonts w:ascii="Calibri" w:hAnsi="Calibri" w:cs="Times New Roman"/>
          <w:color w:val="000000"/>
        </w:rPr>
        <w:tab/>
      </w:r>
      <w:r w:rsidRPr="00BC0EDD">
        <w:rPr>
          <w:rFonts w:ascii="Calibri" w:hAnsi="Calibri" w:cs="Times New Roman"/>
          <w:color w:val="000000"/>
        </w:rPr>
        <w:t xml:space="preserve">Richmond </w:t>
      </w:r>
      <w:r w:rsidR="0018094A" w:rsidRPr="00BC0EDD">
        <w:rPr>
          <w:rFonts w:ascii="Calibri" w:hAnsi="Calibri" w:cs="Times New Roman"/>
          <w:color w:val="000000"/>
        </w:rPr>
        <w:t>Selectboard</w:t>
      </w:r>
    </w:p>
    <w:p w14:paraId="461BC9D0" w14:textId="7940B40E" w:rsidR="00FD45FA" w:rsidRPr="00BC0EDD" w:rsidRDefault="00FD45FA" w:rsidP="00F80DF0">
      <w:pPr>
        <w:pStyle w:val="NormalWeb"/>
        <w:tabs>
          <w:tab w:val="left" w:pos="900"/>
        </w:tabs>
        <w:spacing w:before="160" w:beforeAutospacing="0" w:after="0" w:afterAutospacing="0"/>
        <w:ind w:left="900" w:hanging="900"/>
        <w:rPr>
          <w:rFonts w:ascii="Calibri" w:hAnsi="Calibri" w:cs="Times New Roman"/>
          <w:color w:val="000000"/>
        </w:rPr>
      </w:pPr>
      <w:r w:rsidRPr="00BC0EDD">
        <w:rPr>
          <w:rFonts w:ascii="Calibri" w:hAnsi="Calibri" w:cs="Times New Roman"/>
          <w:color w:val="000000"/>
        </w:rPr>
        <w:t>From:</w:t>
      </w:r>
      <w:r w:rsidR="0018094A" w:rsidRPr="00BC0EDD">
        <w:rPr>
          <w:rFonts w:ascii="Calibri" w:hAnsi="Calibri" w:cs="Times New Roman"/>
          <w:color w:val="000000"/>
        </w:rPr>
        <w:tab/>
        <w:t>Richmond Transportation Committee</w:t>
      </w:r>
    </w:p>
    <w:p w14:paraId="760F711D" w14:textId="5CF0BAFF" w:rsidR="00C10CF6" w:rsidRPr="00BC0EDD" w:rsidRDefault="00C10CF6" w:rsidP="00F80DF0">
      <w:pPr>
        <w:pStyle w:val="NormalWeb"/>
        <w:tabs>
          <w:tab w:val="left" w:pos="900"/>
        </w:tabs>
        <w:spacing w:before="160" w:beforeAutospacing="0" w:after="0" w:afterAutospacing="0"/>
        <w:ind w:left="900" w:hanging="900"/>
        <w:rPr>
          <w:rFonts w:ascii="Calibri" w:hAnsi="Calibri" w:cs="Times New Roman"/>
          <w:color w:val="000000"/>
        </w:rPr>
      </w:pPr>
      <w:r w:rsidRPr="00BC0EDD">
        <w:rPr>
          <w:rFonts w:ascii="Calibri" w:hAnsi="Calibri" w:cs="Times New Roman"/>
          <w:color w:val="000000"/>
        </w:rPr>
        <w:t>CC:</w:t>
      </w:r>
      <w:r w:rsidRPr="00BC0EDD">
        <w:rPr>
          <w:rFonts w:ascii="Calibri" w:hAnsi="Calibri" w:cs="Times New Roman"/>
          <w:color w:val="000000"/>
        </w:rPr>
        <w:tab/>
        <w:t>Keith Oborn</w:t>
      </w:r>
      <w:ins w:id="0" w:author="Keith Oborne" w:date="2024-02-09T11:05:00Z">
        <w:r w:rsidR="00F41328">
          <w:rPr>
            <w:rFonts w:ascii="Calibri" w:hAnsi="Calibri" w:cs="Times New Roman"/>
            <w:color w:val="000000"/>
          </w:rPr>
          <w:t>e</w:t>
        </w:r>
      </w:ins>
      <w:r w:rsidRPr="00BC0EDD">
        <w:rPr>
          <w:rFonts w:ascii="Calibri" w:hAnsi="Calibri" w:cs="Times New Roman"/>
          <w:color w:val="000000"/>
        </w:rPr>
        <w:t>, Town Planner</w:t>
      </w:r>
    </w:p>
    <w:p w14:paraId="331A0BD4" w14:textId="75D80C0C" w:rsidR="00FD45FA" w:rsidRPr="00BC0EDD" w:rsidRDefault="00FD45FA" w:rsidP="00F80DF0">
      <w:pPr>
        <w:pStyle w:val="NormalWeb"/>
        <w:tabs>
          <w:tab w:val="left" w:pos="900"/>
        </w:tabs>
        <w:spacing w:before="160" w:beforeAutospacing="0" w:after="0" w:afterAutospacing="0"/>
        <w:ind w:left="900" w:hanging="900"/>
        <w:rPr>
          <w:rFonts w:ascii="Calibri" w:hAnsi="Calibri" w:cs="Times New Roman"/>
          <w:color w:val="000000"/>
        </w:rPr>
      </w:pPr>
      <w:r w:rsidRPr="00BC0EDD">
        <w:rPr>
          <w:rFonts w:ascii="Calibri" w:hAnsi="Calibri" w:cs="Times New Roman"/>
          <w:color w:val="000000"/>
        </w:rPr>
        <w:t>Subject:</w:t>
      </w:r>
      <w:r w:rsidR="0018094A" w:rsidRPr="00BC0EDD">
        <w:rPr>
          <w:rFonts w:ascii="Calibri" w:hAnsi="Calibri" w:cs="Times New Roman"/>
          <w:color w:val="000000"/>
        </w:rPr>
        <w:tab/>
        <w:t>Pros and Cons of recommended alternatives to improve safety at the intersection of Bridge Street with Huntington, Cochran and Thompson Roads</w:t>
      </w:r>
    </w:p>
    <w:p w14:paraId="094480A3" w14:textId="77777777" w:rsidR="00FD45FA" w:rsidRPr="00BC0EDD" w:rsidRDefault="00FD45FA" w:rsidP="00FD45FA">
      <w:pPr>
        <w:pStyle w:val="NormalWeb"/>
        <w:spacing w:before="0" w:beforeAutospacing="0" w:after="0" w:afterAutospacing="0"/>
        <w:rPr>
          <w:rFonts w:ascii="Calibri" w:hAnsi="Calibri" w:cs="Times New Roman"/>
          <w:sz w:val="22"/>
          <w:szCs w:val="22"/>
        </w:rPr>
      </w:pPr>
    </w:p>
    <w:p w14:paraId="2EA42CBD" w14:textId="77777777" w:rsidR="007A4925" w:rsidRPr="00BC0EDD" w:rsidRDefault="007A4925" w:rsidP="00C10CF6">
      <w:pPr>
        <w:pStyle w:val="NormalWeb"/>
        <w:spacing w:before="0" w:beforeAutospacing="0" w:after="0" w:afterAutospacing="0" w:line="276" w:lineRule="auto"/>
        <w:rPr>
          <w:rFonts w:ascii="Calibri" w:hAnsi="Calibri" w:cs="Times New Roman"/>
          <w:sz w:val="22"/>
          <w:szCs w:val="22"/>
        </w:rPr>
      </w:pPr>
    </w:p>
    <w:p w14:paraId="2F0FD5CA" w14:textId="73F8E633" w:rsidR="00EC1F5D" w:rsidRPr="00BC0EDD" w:rsidRDefault="00EC1F5D" w:rsidP="00C10CF6">
      <w:pPr>
        <w:pStyle w:val="NormalWeb"/>
        <w:spacing w:before="0" w:beforeAutospacing="0" w:after="0" w:afterAutospacing="0" w:line="276" w:lineRule="auto"/>
        <w:rPr>
          <w:rFonts w:ascii="Calibri" w:hAnsi="Calibri" w:cs="Times New Roman"/>
          <w:color w:val="000000"/>
        </w:rPr>
      </w:pPr>
      <w:r w:rsidRPr="00BC0EDD">
        <w:rPr>
          <w:rFonts w:ascii="Calibri" w:hAnsi="Calibri" w:cs="Times New Roman"/>
        </w:rPr>
        <w:t xml:space="preserve">The </w:t>
      </w:r>
      <w:r w:rsidRPr="00BC0EDD">
        <w:rPr>
          <w:rFonts w:ascii="Calibri" w:hAnsi="Calibri" w:cs="Times New Roman"/>
          <w:color w:val="000000"/>
        </w:rPr>
        <w:t>intersection of Bridge Street with Huntington, Cochran and Thompson Roads (THBC) is dangerous for motorists, pedestrians, and bicyclists alike because it lacks clear signage, crosswalks and sidewalks, and because of the speed at which many motor vehicles move through the intersection. Demands for improving the safety of this intersection have consistently been among the top of the lists of comments the Richmond Transportation Committee has received since its inception in 201</w:t>
      </w:r>
      <w:r w:rsidR="00D95520" w:rsidRPr="00BC0EDD">
        <w:rPr>
          <w:rFonts w:ascii="Calibri" w:hAnsi="Calibri" w:cs="Times New Roman"/>
          <w:color w:val="000000"/>
        </w:rPr>
        <w:t>9</w:t>
      </w:r>
      <w:r w:rsidRPr="00BC0EDD">
        <w:rPr>
          <w:rFonts w:ascii="Calibri" w:hAnsi="Calibri" w:cs="Times New Roman"/>
          <w:color w:val="000000"/>
        </w:rPr>
        <w:t xml:space="preserve">. </w:t>
      </w:r>
    </w:p>
    <w:p w14:paraId="2307EC04" w14:textId="77777777" w:rsidR="00EC1F5D" w:rsidRPr="00BC0EDD" w:rsidRDefault="00EC1F5D" w:rsidP="00C10CF6">
      <w:pPr>
        <w:pStyle w:val="NormalWeb"/>
        <w:spacing w:before="0" w:beforeAutospacing="0" w:after="0" w:afterAutospacing="0" w:line="276" w:lineRule="auto"/>
        <w:rPr>
          <w:rFonts w:ascii="Calibri" w:hAnsi="Calibri" w:cs="Times New Roman"/>
          <w:color w:val="000000"/>
        </w:rPr>
      </w:pPr>
    </w:p>
    <w:p w14:paraId="725C9DAC" w14:textId="4A7CE20A" w:rsidR="00CD2504" w:rsidRPr="00BC0EDD" w:rsidRDefault="0018094A" w:rsidP="00C10CF6">
      <w:pPr>
        <w:pStyle w:val="NormalWeb"/>
        <w:spacing w:before="0" w:beforeAutospacing="0" w:after="0" w:afterAutospacing="0" w:line="276" w:lineRule="auto"/>
        <w:rPr>
          <w:rFonts w:ascii="Calibri" w:hAnsi="Calibri" w:cs="Times New Roman"/>
        </w:rPr>
      </w:pPr>
      <w:r w:rsidRPr="00BC0EDD">
        <w:rPr>
          <w:rFonts w:ascii="Calibri" w:hAnsi="Calibri" w:cs="Times New Roman"/>
        </w:rPr>
        <w:t xml:space="preserve">Over the past </w:t>
      </w:r>
      <w:r w:rsidR="00CD2504" w:rsidRPr="00BC0EDD">
        <w:rPr>
          <w:rFonts w:ascii="Calibri" w:hAnsi="Calibri" w:cs="Times New Roman"/>
        </w:rPr>
        <w:t>three</w:t>
      </w:r>
      <w:r w:rsidRPr="00BC0EDD">
        <w:rPr>
          <w:rFonts w:ascii="Calibri" w:hAnsi="Calibri" w:cs="Times New Roman"/>
        </w:rPr>
        <w:t xml:space="preserve"> years, with help from the </w:t>
      </w:r>
      <w:r w:rsidR="00D95520" w:rsidRPr="00BC0EDD">
        <w:rPr>
          <w:rFonts w:ascii="Calibri" w:hAnsi="Calibri" w:cs="Times New Roman"/>
        </w:rPr>
        <w:t xml:space="preserve">Town Planners, the </w:t>
      </w:r>
      <w:r w:rsidRPr="00BC0EDD">
        <w:rPr>
          <w:rFonts w:ascii="Calibri" w:hAnsi="Calibri" w:cs="Times New Roman"/>
        </w:rPr>
        <w:t xml:space="preserve">Chittenden County Regional Planning Commission </w:t>
      </w:r>
      <w:r w:rsidR="0069318A" w:rsidRPr="00BC0EDD">
        <w:rPr>
          <w:rFonts w:ascii="Calibri" w:hAnsi="Calibri" w:cs="Times New Roman"/>
        </w:rPr>
        <w:t xml:space="preserve">(CCRPC) </w:t>
      </w:r>
      <w:r w:rsidRPr="00BC0EDD">
        <w:rPr>
          <w:rFonts w:ascii="Calibri" w:hAnsi="Calibri" w:cs="Times New Roman"/>
        </w:rPr>
        <w:t xml:space="preserve">and transportation consults, the Richmond Transportation Committee has engaged in multiple planning exercises to </w:t>
      </w:r>
      <w:r w:rsidR="0019439D" w:rsidRPr="00BC0EDD">
        <w:rPr>
          <w:rFonts w:ascii="Calibri" w:hAnsi="Calibri" w:cs="Times New Roman"/>
        </w:rPr>
        <w:t xml:space="preserve">develop and </w:t>
      </w:r>
      <w:r w:rsidRPr="00BC0EDD">
        <w:rPr>
          <w:rFonts w:ascii="Calibri" w:hAnsi="Calibri" w:cs="Times New Roman"/>
        </w:rPr>
        <w:t xml:space="preserve">evaluate alternatives to improve the </w:t>
      </w:r>
      <w:r w:rsidR="00CD2504" w:rsidRPr="00BC0EDD">
        <w:rPr>
          <w:rFonts w:ascii="Calibri" w:hAnsi="Calibri" w:cs="Times New Roman"/>
          <w:color w:val="000000"/>
        </w:rPr>
        <w:t xml:space="preserve">THBC </w:t>
      </w:r>
      <w:r w:rsidRPr="00BC0EDD">
        <w:rPr>
          <w:rFonts w:ascii="Calibri" w:hAnsi="Calibri" w:cs="Times New Roman"/>
        </w:rPr>
        <w:t>intersection</w:t>
      </w:r>
      <w:r w:rsidR="00CD2504" w:rsidRPr="00BC0EDD">
        <w:rPr>
          <w:rFonts w:ascii="Calibri" w:hAnsi="Calibri" w:cs="Times New Roman"/>
        </w:rPr>
        <w:t xml:space="preserve">. Our ideal alternative, a roundabout with crosswalks, is likely too costly (&gt;$900,000) and too disruptive (it would require acquiring land from adjacent landowners) to recommend. </w:t>
      </w:r>
    </w:p>
    <w:p w14:paraId="7B05893E" w14:textId="77777777" w:rsidR="00CD2504" w:rsidRPr="00BC0EDD" w:rsidRDefault="00CD2504" w:rsidP="00C10CF6">
      <w:pPr>
        <w:pStyle w:val="NormalWeb"/>
        <w:spacing w:before="0" w:beforeAutospacing="0" w:after="0" w:afterAutospacing="0" w:line="276" w:lineRule="auto"/>
        <w:rPr>
          <w:rFonts w:ascii="Calibri" w:hAnsi="Calibri" w:cs="Times New Roman"/>
        </w:rPr>
      </w:pPr>
    </w:p>
    <w:p w14:paraId="74F90AA3" w14:textId="37B18420" w:rsidR="00B12F36" w:rsidRPr="00BC0EDD" w:rsidRDefault="00CD2504" w:rsidP="00C10CF6">
      <w:pPr>
        <w:pStyle w:val="NormalWeb"/>
        <w:spacing w:before="0" w:beforeAutospacing="0" w:after="0" w:afterAutospacing="0" w:line="276" w:lineRule="auto"/>
        <w:rPr>
          <w:rFonts w:ascii="Calibri" w:hAnsi="Calibri" w:cs="Times New Roman"/>
        </w:rPr>
      </w:pPr>
      <w:r w:rsidRPr="00BC0EDD">
        <w:rPr>
          <w:rFonts w:ascii="Calibri" w:hAnsi="Calibri" w:cs="Times New Roman"/>
        </w:rPr>
        <w:t>In lieu of th</w:t>
      </w:r>
      <w:r w:rsidR="00564A78" w:rsidRPr="00BC0EDD">
        <w:rPr>
          <w:rFonts w:ascii="Calibri" w:hAnsi="Calibri" w:cs="Times New Roman"/>
        </w:rPr>
        <w:t>e roundabout</w:t>
      </w:r>
      <w:r w:rsidRPr="00BC0EDD">
        <w:rPr>
          <w:rFonts w:ascii="Calibri" w:hAnsi="Calibri" w:cs="Times New Roman"/>
        </w:rPr>
        <w:t xml:space="preserve"> option, the Transportation Commi</w:t>
      </w:r>
      <w:r w:rsidR="00D95520" w:rsidRPr="00BC0EDD">
        <w:rPr>
          <w:rFonts w:ascii="Calibri" w:hAnsi="Calibri" w:cs="Times New Roman"/>
        </w:rPr>
        <w:t>ttee</w:t>
      </w:r>
      <w:r w:rsidRPr="00BC0EDD">
        <w:rPr>
          <w:rFonts w:ascii="Calibri" w:hAnsi="Calibri" w:cs="Times New Roman"/>
        </w:rPr>
        <w:t xml:space="preserve"> </w:t>
      </w:r>
      <w:r w:rsidR="00564A78" w:rsidRPr="00BC0EDD">
        <w:rPr>
          <w:rFonts w:ascii="Calibri" w:hAnsi="Calibri" w:cs="Times New Roman"/>
        </w:rPr>
        <w:t xml:space="preserve">presents </w:t>
      </w:r>
      <w:r w:rsidRPr="00BC0EDD">
        <w:rPr>
          <w:rFonts w:ascii="Calibri" w:hAnsi="Calibri" w:cs="Times New Roman"/>
        </w:rPr>
        <w:t xml:space="preserve">two options for the Selectboard’s </w:t>
      </w:r>
      <w:r w:rsidR="00564A78" w:rsidRPr="00BC0EDD">
        <w:rPr>
          <w:rFonts w:ascii="Calibri" w:hAnsi="Calibri" w:cs="Times New Roman"/>
        </w:rPr>
        <w:t xml:space="preserve">consideration: </w:t>
      </w:r>
      <w:r w:rsidRPr="00BC0EDD">
        <w:rPr>
          <w:rFonts w:ascii="Calibri" w:hAnsi="Calibri" w:cs="Times New Roman"/>
        </w:rPr>
        <w:t>a four-way stop</w:t>
      </w:r>
      <w:r w:rsidR="00564A78" w:rsidRPr="00BC0EDD">
        <w:rPr>
          <w:rFonts w:ascii="Calibri" w:hAnsi="Calibri" w:cs="Times New Roman"/>
        </w:rPr>
        <w:t xml:space="preserve"> (figure 1);</w:t>
      </w:r>
      <w:r w:rsidRPr="00BC0EDD">
        <w:rPr>
          <w:rFonts w:ascii="Calibri" w:hAnsi="Calibri" w:cs="Times New Roman"/>
        </w:rPr>
        <w:t xml:space="preserve"> and</w:t>
      </w:r>
      <w:r w:rsidR="00564A78" w:rsidRPr="00BC0EDD">
        <w:rPr>
          <w:rFonts w:ascii="Calibri" w:hAnsi="Calibri" w:cs="Times New Roman"/>
        </w:rPr>
        <w:t>,</w:t>
      </w:r>
      <w:r w:rsidRPr="00BC0EDD">
        <w:rPr>
          <w:rFonts w:ascii="Calibri" w:hAnsi="Calibri" w:cs="Times New Roman"/>
        </w:rPr>
        <w:t xml:space="preserve"> a mountable</w:t>
      </w:r>
      <w:r w:rsidR="003A798F" w:rsidRPr="00BC0EDD">
        <w:rPr>
          <w:rFonts w:ascii="Calibri" w:hAnsi="Calibri" w:cs="Times New Roman"/>
        </w:rPr>
        <w:t xml:space="preserve"> island</w:t>
      </w:r>
      <w:r w:rsidRPr="00BC0EDD">
        <w:rPr>
          <w:rFonts w:ascii="Calibri" w:hAnsi="Calibri" w:cs="Times New Roman"/>
        </w:rPr>
        <w:t xml:space="preserve"> in the center of the road</w:t>
      </w:r>
      <w:r w:rsidR="00564A78" w:rsidRPr="00BC0EDD">
        <w:rPr>
          <w:rFonts w:ascii="Calibri" w:hAnsi="Calibri" w:cs="Times New Roman"/>
        </w:rPr>
        <w:t xml:space="preserve"> (figure 2) both from the </w:t>
      </w:r>
      <w:hyperlink r:id="rId8" w:history="1">
        <w:r w:rsidR="00564A78" w:rsidRPr="00FE6B1B">
          <w:rPr>
            <w:rStyle w:val="Hyperlink"/>
            <w:rFonts w:ascii="Calibri" w:hAnsi="Calibri" w:cs="Times New Roman"/>
          </w:rPr>
          <w:t>Richmond: Bridge Street Complete Streets Corridor Study Technical Memorandum</w:t>
        </w:r>
      </w:hyperlink>
      <w:r w:rsidR="00564A78" w:rsidRPr="00BC0EDD">
        <w:rPr>
          <w:rFonts w:ascii="Calibri" w:hAnsi="Calibri" w:cs="Times New Roman"/>
        </w:rPr>
        <w:t xml:space="preserve"> (CCRPC, VHB, 8/4/2021)</w:t>
      </w:r>
      <w:r w:rsidRPr="00BC0EDD">
        <w:rPr>
          <w:rFonts w:ascii="Calibri" w:hAnsi="Calibri" w:cs="Times New Roman"/>
        </w:rPr>
        <w:t xml:space="preserve">. Neither </w:t>
      </w:r>
      <w:r w:rsidR="00564A78" w:rsidRPr="00BC0EDD">
        <w:rPr>
          <w:rFonts w:ascii="Calibri" w:hAnsi="Calibri" w:cs="Times New Roman"/>
        </w:rPr>
        <w:t>fully</w:t>
      </w:r>
      <w:r w:rsidRPr="00BC0EDD">
        <w:rPr>
          <w:rFonts w:ascii="Calibri" w:hAnsi="Calibri" w:cs="Times New Roman"/>
        </w:rPr>
        <w:t xml:space="preserve"> balanc</w:t>
      </w:r>
      <w:r w:rsidR="00564A78" w:rsidRPr="00BC0EDD">
        <w:rPr>
          <w:rFonts w:ascii="Calibri" w:hAnsi="Calibri" w:cs="Times New Roman"/>
        </w:rPr>
        <w:t>es</w:t>
      </w:r>
      <w:r w:rsidRPr="00BC0EDD">
        <w:rPr>
          <w:rFonts w:ascii="Calibri" w:hAnsi="Calibri" w:cs="Times New Roman"/>
        </w:rPr>
        <w:t xml:space="preserve"> the needs of all users, but the status quo of leaving the intersection unchanged is both unsafe and, we believe, unacceptable. </w:t>
      </w:r>
    </w:p>
    <w:p w14:paraId="7E3613D3" w14:textId="77777777" w:rsidR="00B12F36" w:rsidRPr="00BC0EDD" w:rsidRDefault="00B12F36" w:rsidP="00C10CF6">
      <w:pPr>
        <w:pStyle w:val="NormalWeb"/>
        <w:spacing w:before="0" w:beforeAutospacing="0" w:after="0" w:afterAutospacing="0" w:line="276" w:lineRule="auto"/>
        <w:rPr>
          <w:rFonts w:ascii="Calibri" w:hAnsi="Calibri" w:cs="Times New Roman"/>
        </w:rPr>
      </w:pPr>
    </w:p>
    <w:p w14:paraId="2319FEEF" w14:textId="19301B11" w:rsidR="009648F6" w:rsidRPr="00BC0EDD" w:rsidRDefault="00CD2504" w:rsidP="00C10CF6">
      <w:pPr>
        <w:pStyle w:val="NormalWeb"/>
        <w:spacing w:before="0" w:beforeAutospacing="0" w:after="0" w:afterAutospacing="0" w:line="276" w:lineRule="auto"/>
        <w:rPr>
          <w:rFonts w:ascii="Calibri" w:hAnsi="Calibri" w:cs="Times New Roman"/>
        </w:rPr>
      </w:pPr>
      <w:r w:rsidRPr="00BC0EDD">
        <w:rPr>
          <w:rFonts w:ascii="Calibri" w:hAnsi="Calibri" w:cs="Times New Roman"/>
        </w:rPr>
        <w:t>This memo outlines the pros and cons of the two alternatives</w:t>
      </w:r>
      <w:r w:rsidR="0069318A" w:rsidRPr="00BC0EDD">
        <w:rPr>
          <w:rFonts w:ascii="Calibri" w:hAnsi="Calibri" w:cs="Times New Roman"/>
        </w:rPr>
        <w:t xml:space="preserve"> and includes comments from RTC members as well as excerpts </w:t>
      </w:r>
      <w:r w:rsidR="00564A78" w:rsidRPr="00BC0EDD">
        <w:rPr>
          <w:rFonts w:ascii="Calibri" w:hAnsi="Calibri" w:cs="Times New Roman"/>
        </w:rPr>
        <w:t xml:space="preserve">(in italics) </w:t>
      </w:r>
      <w:r w:rsidR="0069318A" w:rsidRPr="00BC0EDD">
        <w:rPr>
          <w:rFonts w:ascii="Calibri" w:hAnsi="Calibri" w:cs="Times New Roman"/>
        </w:rPr>
        <w:t>from the Complete Streets Study prepared for the town by the CCRPC and VHB.</w:t>
      </w:r>
      <w:r w:rsidRPr="00BC0EDD">
        <w:rPr>
          <w:rFonts w:ascii="Calibri" w:hAnsi="Calibri" w:cs="Times New Roman"/>
        </w:rPr>
        <w:t xml:space="preserve"> </w:t>
      </w:r>
      <w:ins w:id="1" w:author="Kart, Jon" w:date="2024-01-28T17:35:00Z">
        <w:r w:rsidR="00776106">
          <w:rPr>
            <w:rFonts w:ascii="Calibri" w:hAnsi="Calibri" w:cs="Times New Roman"/>
          </w:rPr>
          <w:t>Estimates for the costs of the two alternatives are also provided.</w:t>
        </w:r>
      </w:ins>
    </w:p>
    <w:p w14:paraId="7668E2BF" w14:textId="77777777" w:rsidR="009648F6" w:rsidRDefault="009648F6">
      <w:pPr>
        <w:rPr>
          <w:rFonts w:ascii="Times New Roman" w:eastAsia="Arial Unicode MS" w:hAnsi="Times New Roman"/>
        </w:rPr>
      </w:pPr>
      <w:r>
        <w:rPr>
          <w:rFonts w:ascii="Times New Roman" w:hAnsi="Times New Roman"/>
        </w:rPr>
        <w:br w:type="page"/>
      </w:r>
    </w:p>
    <w:p w14:paraId="7B09793F" w14:textId="3738C719" w:rsidR="009648F6" w:rsidRPr="00A25C44" w:rsidRDefault="009648F6" w:rsidP="00F80DF0">
      <w:pPr>
        <w:pStyle w:val="NormalWeb"/>
        <w:spacing w:before="0" w:beforeAutospacing="0" w:after="120" w:afterAutospacing="0" w:line="264" w:lineRule="auto"/>
        <w:rPr>
          <w:rFonts w:ascii="Calibri" w:hAnsi="Calibri" w:cs="Times New Roman"/>
          <w:b/>
          <w:bCs/>
          <w:color w:val="000000"/>
        </w:rPr>
      </w:pPr>
      <w:r w:rsidRPr="00FE6B1B">
        <w:rPr>
          <w:rFonts w:ascii="Calibri" w:hAnsi="Calibri" w:cs="Times New Roman"/>
          <w:b/>
          <w:bCs/>
          <w:color w:val="000000"/>
          <w:sz w:val="28"/>
          <w:szCs w:val="28"/>
        </w:rPr>
        <w:lastRenderedPageBreak/>
        <w:t xml:space="preserve">Alternative 1: </w:t>
      </w:r>
      <w:r w:rsidR="008D3892" w:rsidRPr="00FE6B1B">
        <w:rPr>
          <w:rFonts w:ascii="Calibri" w:hAnsi="Calibri" w:cs="Times New Roman"/>
          <w:b/>
          <w:bCs/>
          <w:color w:val="000000"/>
          <w:sz w:val="28"/>
          <w:szCs w:val="28"/>
        </w:rPr>
        <w:t>F</w:t>
      </w:r>
      <w:r w:rsidRPr="00FE6B1B">
        <w:rPr>
          <w:rFonts w:ascii="Calibri" w:hAnsi="Calibri" w:cs="Times New Roman"/>
          <w:b/>
          <w:bCs/>
          <w:color w:val="000000"/>
          <w:sz w:val="28"/>
          <w:szCs w:val="28"/>
        </w:rPr>
        <w:t>our</w:t>
      </w:r>
      <w:r w:rsidR="008D3892" w:rsidRPr="00FE6B1B">
        <w:rPr>
          <w:rFonts w:ascii="Calibri" w:hAnsi="Calibri" w:cs="Times New Roman"/>
          <w:b/>
          <w:bCs/>
          <w:color w:val="000000"/>
          <w:sz w:val="28"/>
          <w:szCs w:val="28"/>
        </w:rPr>
        <w:t>-</w:t>
      </w:r>
      <w:r w:rsidR="00FE6B1B" w:rsidRPr="00FE6B1B">
        <w:rPr>
          <w:rFonts w:ascii="Calibri" w:hAnsi="Calibri" w:cs="Times New Roman"/>
          <w:b/>
          <w:bCs/>
          <w:color w:val="000000"/>
          <w:sz w:val="28"/>
          <w:szCs w:val="28"/>
        </w:rPr>
        <w:t>W</w:t>
      </w:r>
      <w:r w:rsidRPr="00FE6B1B">
        <w:rPr>
          <w:rFonts w:ascii="Calibri" w:hAnsi="Calibri" w:cs="Times New Roman"/>
          <w:b/>
          <w:bCs/>
          <w:color w:val="000000"/>
          <w:sz w:val="28"/>
          <w:szCs w:val="28"/>
        </w:rPr>
        <w:t xml:space="preserve">ay </w:t>
      </w:r>
      <w:r w:rsidR="00FE6B1B" w:rsidRPr="00FE6B1B">
        <w:rPr>
          <w:rFonts w:ascii="Calibri" w:hAnsi="Calibri" w:cs="Times New Roman"/>
          <w:b/>
          <w:bCs/>
          <w:color w:val="000000"/>
          <w:sz w:val="28"/>
          <w:szCs w:val="28"/>
        </w:rPr>
        <w:t>S</w:t>
      </w:r>
      <w:r w:rsidRPr="00FE6B1B">
        <w:rPr>
          <w:rFonts w:ascii="Calibri" w:hAnsi="Calibri" w:cs="Times New Roman"/>
          <w:b/>
          <w:bCs/>
          <w:color w:val="000000"/>
          <w:sz w:val="28"/>
          <w:szCs w:val="28"/>
        </w:rPr>
        <w:t>top</w:t>
      </w:r>
      <w:r w:rsidR="00FE6B1B">
        <w:rPr>
          <w:rFonts w:ascii="Calibri" w:hAnsi="Calibri" w:cs="Times New Roman"/>
          <w:b/>
          <w:bCs/>
          <w:color w:val="000000"/>
        </w:rPr>
        <w:br/>
        <w:t>Includes</w:t>
      </w:r>
      <w:r w:rsidRPr="00A25C44">
        <w:rPr>
          <w:rFonts w:ascii="Calibri" w:hAnsi="Calibri" w:cs="Times New Roman"/>
          <w:b/>
          <w:bCs/>
          <w:color w:val="000000"/>
        </w:rPr>
        <w:t xml:space="preserve"> curbs</w:t>
      </w:r>
      <w:r w:rsidR="008D3892">
        <w:rPr>
          <w:rFonts w:ascii="Calibri" w:hAnsi="Calibri" w:cs="Times New Roman"/>
          <w:b/>
          <w:bCs/>
          <w:color w:val="000000"/>
        </w:rPr>
        <w:t>;</w:t>
      </w:r>
      <w:r w:rsidRPr="00A25C44">
        <w:rPr>
          <w:rFonts w:ascii="Calibri" w:hAnsi="Calibri" w:cs="Times New Roman"/>
          <w:b/>
          <w:bCs/>
          <w:color w:val="000000"/>
        </w:rPr>
        <w:t xml:space="preserve"> </w:t>
      </w:r>
      <w:r w:rsidRPr="00E7628E">
        <w:rPr>
          <w:rFonts w:ascii="Calibri" w:hAnsi="Calibri" w:cs="Times New Roman"/>
          <w:b/>
          <w:bCs/>
          <w:color w:val="000000"/>
          <w:highlight w:val="yellow"/>
        </w:rPr>
        <w:t>reduced corner radii</w:t>
      </w:r>
      <w:r w:rsidR="008D3892">
        <w:rPr>
          <w:rFonts w:ascii="Calibri" w:hAnsi="Calibri" w:cs="Times New Roman"/>
          <w:b/>
          <w:bCs/>
          <w:color w:val="000000"/>
        </w:rPr>
        <w:t>;</w:t>
      </w:r>
      <w:r w:rsidRPr="00A25C44">
        <w:rPr>
          <w:rFonts w:ascii="Calibri" w:hAnsi="Calibri" w:cs="Times New Roman"/>
          <w:b/>
          <w:bCs/>
          <w:color w:val="000000"/>
        </w:rPr>
        <w:t xml:space="preserve"> crosswalks</w:t>
      </w:r>
      <w:r w:rsidR="008D3892">
        <w:rPr>
          <w:rFonts w:ascii="Calibri" w:hAnsi="Calibri" w:cs="Times New Roman"/>
          <w:b/>
          <w:bCs/>
          <w:color w:val="000000"/>
        </w:rPr>
        <w:t>;</w:t>
      </w:r>
      <w:r w:rsidRPr="00A25C44">
        <w:rPr>
          <w:rFonts w:ascii="Calibri" w:hAnsi="Calibri" w:cs="Times New Roman"/>
          <w:b/>
          <w:bCs/>
          <w:color w:val="000000"/>
        </w:rPr>
        <w:t xml:space="preserve"> streetlights</w:t>
      </w:r>
      <w:r w:rsidR="008D3892">
        <w:rPr>
          <w:rFonts w:ascii="Calibri" w:hAnsi="Calibri" w:cs="Times New Roman"/>
          <w:b/>
          <w:bCs/>
          <w:color w:val="000000"/>
        </w:rPr>
        <w:t>;</w:t>
      </w:r>
      <w:r w:rsidRPr="00A25C44">
        <w:rPr>
          <w:rFonts w:ascii="Calibri" w:hAnsi="Calibri" w:cs="Times New Roman"/>
          <w:b/>
          <w:bCs/>
          <w:color w:val="000000"/>
        </w:rPr>
        <w:t xml:space="preserve"> </w:t>
      </w:r>
      <w:ins w:id="2" w:author="Kart, Jon" w:date="2024-01-28T17:37:00Z">
        <w:r w:rsidR="00776106">
          <w:rPr>
            <w:rFonts w:ascii="Calibri" w:hAnsi="Calibri" w:cs="Times New Roman"/>
            <w:b/>
            <w:bCs/>
            <w:color w:val="000000"/>
          </w:rPr>
          <w:t xml:space="preserve">a </w:t>
        </w:r>
      </w:ins>
      <w:r w:rsidRPr="00A25C44">
        <w:rPr>
          <w:rFonts w:ascii="Calibri" w:hAnsi="Calibri" w:cs="Times New Roman"/>
          <w:b/>
          <w:bCs/>
          <w:color w:val="000000"/>
        </w:rPr>
        <w:t>speed table</w:t>
      </w:r>
      <w:del w:id="3" w:author="Kart, Jon" w:date="2024-01-28T17:30:00Z">
        <w:r w:rsidRPr="00A25C44" w:rsidDel="00FE6B1B">
          <w:rPr>
            <w:rFonts w:ascii="Calibri" w:hAnsi="Calibri" w:cs="Times New Roman"/>
            <w:b/>
            <w:bCs/>
            <w:color w:val="000000"/>
          </w:rPr>
          <w:delText>s</w:delText>
        </w:r>
      </w:del>
      <w:r w:rsidRPr="00A25C44">
        <w:rPr>
          <w:rFonts w:ascii="Calibri" w:hAnsi="Calibri" w:cs="Times New Roman"/>
          <w:b/>
          <w:bCs/>
          <w:color w:val="000000"/>
        </w:rPr>
        <w:t xml:space="preserve"> on Huntington </w:t>
      </w:r>
      <w:ins w:id="4" w:author="Kart, Jon" w:date="2024-01-28T17:30:00Z">
        <w:r w:rsidR="00FE6B1B">
          <w:rPr>
            <w:rFonts w:ascii="Calibri" w:hAnsi="Calibri" w:cs="Times New Roman"/>
            <w:b/>
            <w:bCs/>
            <w:color w:val="000000"/>
          </w:rPr>
          <w:t>Rd</w:t>
        </w:r>
      </w:ins>
      <w:commentRangeStart w:id="5"/>
      <w:del w:id="6" w:author="Kart, Jon" w:date="2024-01-28T17:30:00Z">
        <w:r w:rsidRPr="00A25C44" w:rsidDel="00FE6B1B">
          <w:rPr>
            <w:rFonts w:ascii="Calibri" w:hAnsi="Calibri" w:cs="Times New Roman"/>
            <w:b/>
            <w:bCs/>
            <w:color w:val="000000"/>
          </w:rPr>
          <w:delText>and Cochran Roads</w:delText>
        </w:r>
      </w:del>
      <w:r w:rsidR="008D3892">
        <w:rPr>
          <w:rFonts w:ascii="Calibri" w:hAnsi="Calibri" w:cs="Times New Roman"/>
          <w:b/>
          <w:bCs/>
          <w:color w:val="000000"/>
        </w:rPr>
        <w:t>;</w:t>
      </w:r>
      <w:commentRangeEnd w:id="5"/>
      <w:r w:rsidR="00FE6B1B">
        <w:rPr>
          <w:rStyle w:val="CommentReference"/>
          <w:rFonts w:ascii="Garamond" w:eastAsia="Times New Roman" w:hAnsi="Garamond" w:cs="Times New Roman"/>
        </w:rPr>
        <w:commentReference w:id="5"/>
      </w:r>
      <w:r w:rsidRPr="00A25C44">
        <w:rPr>
          <w:rFonts w:ascii="Calibri" w:hAnsi="Calibri" w:cs="Times New Roman"/>
          <w:b/>
          <w:bCs/>
          <w:color w:val="000000"/>
        </w:rPr>
        <w:t xml:space="preserve"> and</w:t>
      </w:r>
      <w:r w:rsidR="008D3892">
        <w:rPr>
          <w:rFonts w:ascii="Calibri" w:hAnsi="Calibri" w:cs="Times New Roman"/>
          <w:b/>
          <w:bCs/>
          <w:color w:val="000000"/>
        </w:rPr>
        <w:t>,</w:t>
      </w:r>
      <w:r w:rsidRPr="00A25C44">
        <w:rPr>
          <w:rFonts w:ascii="Calibri" w:hAnsi="Calibri" w:cs="Times New Roman"/>
          <w:b/>
          <w:bCs/>
          <w:color w:val="000000"/>
        </w:rPr>
        <w:t xml:space="preserve"> a sidewalk on the south side of Huntington </w:t>
      </w:r>
      <w:r w:rsidR="004B0845">
        <w:rPr>
          <w:rFonts w:ascii="Calibri" w:hAnsi="Calibri" w:cs="Times New Roman"/>
          <w:b/>
          <w:bCs/>
          <w:color w:val="000000"/>
        </w:rPr>
        <w:t>Rd</w:t>
      </w:r>
      <w:r w:rsidRPr="00A25C44">
        <w:rPr>
          <w:rFonts w:ascii="Calibri" w:hAnsi="Calibri" w:cs="Times New Roman"/>
          <w:b/>
          <w:bCs/>
          <w:color w:val="000000"/>
        </w:rPr>
        <w:t xml:space="preserve"> from the intersection to the </w:t>
      </w:r>
      <w:r w:rsidR="00776106" w:rsidRPr="00776106">
        <w:rPr>
          <w:rFonts w:ascii="Calibri" w:hAnsi="Calibri" w:cs="Times New Roman"/>
          <w:b/>
          <w:bCs/>
          <w:color w:val="000000"/>
        </w:rPr>
        <w:t>Round Church Corners Complex</w:t>
      </w:r>
      <w:r w:rsidRPr="00A25C44">
        <w:rPr>
          <w:rFonts w:ascii="Calibri" w:hAnsi="Calibri" w:cs="Times New Roman"/>
          <w:b/>
          <w:bCs/>
          <w:color w:val="000000"/>
        </w:rPr>
        <w:t>.</w:t>
      </w:r>
    </w:p>
    <w:p w14:paraId="64B43195" w14:textId="0262F787" w:rsidR="00C21333" w:rsidRDefault="00B12F36" w:rsidP="00A25C44">
      <w:pPr>
        <w:pStyle w:val="NormalWeb"/>
        <w:spacing w:before="0" w:beforeAutospacing="0" w:after="0" w:afterAutospacing="0"/>
        <w:rPr>
          <w:rFonts w:ascii="Times New Roman" w:hAnsi="Times New Roman" w:cs="Times New Roman"/>
          <w:color w:val="000000"/>
          <w:sz w:val="22"/>
          <w:szCs w:val="22"/>
        </w:rPr>
      </w:pPr>
      <w:r>
        <w:rPr>
          <w:noProof/>
        </w:rPr>
        <w:drawing>
          <wp:inline distT="0" distB="0" distL="0" distR="0" wp14:anchorId="29BEA70D" wp14:editId="7C52D123">
            <wp:extent cx="4978400" cy="3026398"/>
            <wp:effectExtent l="19050" t="19050" r="12700" b="22225"/>
            <wp:docPr id="1256424719"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424719" name="Picture 1" descr="Diagram&#10;&#10;Description automatically generated with low confidence"/>
                    <pic:cNvPicPr/>
                  </pic:nvPicPr>
                  <pic:blipFill>
                    <a:blip r:embed="rId13"/>
                    <a:stretch>
                      <a:fillRect/>
                    </a:stretch>
                  </pic:blipFill>
                  <pic:spPr>
                    <a:xfrm>
                      <a:off x="0" y="0"/>
                      <a:ext cx="5003682" cy="3041767"/>
                    </a:xfrm>
                    <a:prstGeom prst="rect">
                      <a:avLst/>
                    </a:prstGeom>
                    <a:ln>
                      <a:solidFill>
                        <a:schemeClr val="tx1"/>
                      </a:solidFill>
                    </a:ln>
                  </pic:spPr>
                </pic:pic>
              </a:graphicData>
            </a:graphic>
          </wp:inline>
        </w:drawing>
      </w:r>
    </w:p>
    <w:p w14:paraId="44557B77" w14:textId="22A01011" w:rsidR="009648F6" w:rsidRPr="009648F6" w:rsidRDefault="009648F6" w:rsidP="009648F6">
      <w:pPr>
        <w:pStyle w:val="NormalWeb"/>
        <w:keepNext/>
        <w:spacing w:before="80" w:beforeAutospacing="0" w:after="80" w:afterAutospacing="0"/>
        <w:rPr>
          <w:rFonts w:ascii="Times New Roman" w:hAnsi="Times New Roman" w:cs="Times New Roman"/>
          <w:i/>
          <w:iCs/>
          <w:sz w:val="22"/>
          <w:szCs w:val="22"/>
        </w:rPr>
      </w:pPr>
      <w:r w:rsidRPr="009648F6">
        <w:rPr>
          <w:rFonts w:ascii="Times New Roman" w:hAnsi="Times New Roman" w:cs="Times New Roman"/>
          <w:i/>
          <w:iCs/>
          <w:color w:val="000000"/>
          <w:sz w:val="22"/>
          <w:szCs w:val="22"/>
        </w:rPr>
        <w:t xml:space="preserve">Figure 1. </w:t>
      </w:r>
      <w:r w:rsidRPr="009648F6">
        <w:rPr>
          <w:rFonts w:ascii="Times New Roman" w:hAnsi="Times New Roman" w:cs="Times New Roman"/>
          <w:i/>
          <w:iCs/>
          <w:sz w:val="22"/>
          <w:szCs w:val="22"/>
        </w:rPr>
        <w:t xml:space="preserve">THBC </w:t>
      </w:r>
      <w:r w:rsidR="00E7628E">
        <w:rPr>
          <w:rFonts w:ascii="Times New Roman" w:hAnsi="Times New Roman" w:cs="Times New Roman"/>
          <w:i/>
          <w:iCs/>
          <w:sz w:val="22"/>
          <w:szCs w:val="22"/>
        </w:rPr>
        <w:t xml:space="preserve">intersection </w:t>
      </w:r>
      <w:r w:rsidRPr="009648F6">
        <w:rPr>
          <w:rFonts w:ascii="Times New Roman" w:hAnsi="Times New Roman" w:cs="Times New Roman"/>
          <w:i/>
          <w:iCs/>
          <w:sz w:val="22"/>
          <w:szCs w:val="22"/>
        </w:rPr>
        <w:t xml:space="preserve">as a Four-Way Stop </w:t>
      </w:r>
    </w:p>
    <w:p w14:paraId="599A0AE9" w14:textId="77777777" w:rsidR="006877AA" w:rsidRDefault="006877AA" w:rsidP="00FD45FA">
      <w:pPr>
        <w:pStyle w:val="NormalWeb"/>
        <w:spacing w:before="0" w:beforeAutospacing="0" w:after="0" w:afterAutospacing="0"/>
        <w:rPr>
          <w:rFonts w:ascii="Times New Roman" w:hAnsi="Times New Roman" w:cs="Times New Roman"/>
          <w:b/>
          <w:bCs/>
          <w:color w:val="000000"/>
          <w:sz w:val="22"/>
          <w:szCs w:val="22"/>
        </w:rPr>
      </w:pPr>
    </w:p>
    <w:p w14:paraId="6FDEFF50" w14:textId="2943657C" w:rsidR="00C21333" w:rsidRPr="00BC0EDD" w:rsidRDefault="00C21333" w:rsidP="00FD45FA">
      <w:pPr>
        <w:pStyle w:val="NormalWeb"/>
        <w:spacing w:before="0" w:beforeAutospacing="0" w:after="0" w:afterAutospacing="0"/>
        <w:rPr>
          <w:rFonts w:ascii="Calibri" w:hAnsi="Calibri" w:cs="Times New Roman"/>
          <w:b/>
          <w:bCs/>
          <w:color w:val="000000"/>
          <w:sz w:val="22"/>
          <w:szCs w:val="22"/>
        </w:rPr>
      </w:pPr>
      <w:r w:rsidRPr="00BC0EDD">
        <w:rPr>
          <w:rFonts w:ascii="Calibri" w:hAnsi="Calibri" w:cs="Times New Roman"/>
          <w:b/>
          <w:bCs/>
          <w:color w:val="000000"/>
          <w:sz w:val="22"/>
          <w:szCs w:val="22"/>
        </w:rPr>
        <w:t>Four-</w:t>
      </w:r>
      <w:r w:rsidR="00F80DF0" w:rsidRPr="00BC0EDD">
        <w:rPr>
          <w:rFonts w:ascii="Calibri" w:hAnsi="Calibri" w:cs="Times New Roman"/>
          <w:b/>
          <w:bCs/>
          <w:color w:val="000000"/>
          <w:sz w:val="22"/>
          <w:szCs w:val="22"/>
        </w:rPr>
        <w:t>W</w:t>
      </w:r>
      <w:r w:rsidRPr="00BC0EDD">
        <w:rPr>
          <w:rFonts w:ascii="Calibri" w:hAnsi="Calibri" w:cs="Times New Roman"/>
          <w:b/>
          <w:bCs/>
          <w:color w:val="000000"/>
          <w:sz w:val="22"/>
          <w:szCs w:val="22"/>
        </w:rPr>
        <w:t xml:space="preserve">ay </w:t>
      </w:r>
      <w:r w:rsidR="00F80DF0" w:rsidRPr="00BC0EDD">
        <w:rPr>
          <w:rFonts w:ascii="Calibri" w:hAnsi="Calibri" w:cs="Times New Roman"/>
          <w:b/>
          <w:bCs/>
          <w:color w:val="000000"/>
          <w:sz w:val="22"/>
          <w:szCs w:val="22"/>
        </w:rPr>
        <w:t>S</w:t>
      </w:r>
      <w:r w:rsidRPr="00BC0EDD">
        <w:rPr>
          <w:rFonts w:ascii="Calibri" w:hAnsi="Calibri" w:cs="Times New Roman"/>
          <w:b/>
          <w:bCs/>
          <w:color w:val="000000"/>
          <w:sz w:val="22"/>
          <w:szCs w:val="22"/>
        </w:rPr>
        <w:t>top - Pros</w:t>
      </w:r>
    </w:p>
    <w:p w14:paraId="55D6F125" w14:textId="77777777" w:rsidR="005A0344" w:rsidRPr="00BC0EDD" w:rsidRDefault="005A0344" w:rsidP="009648F6">
      <w:pPr>
        <w:pStyle w:val="NormalWeb"/>
        <w:numPr>
          <w:ilvl w:val="0"/>
          <w:numId w:val="2"/>
        </w:numPr>
        <w:spacing w:before="120" w:beforeAutospacing="0" w:after="80" w:afterAutospacing="0"/>
        <w:rPr>
          <w:rFonts w:ascii="Calibri" w:hAnsi="Calibri" w:cs="Times New Roman"/>
          <w:color w:val="000000"/>
          <w:sz w:val="22"/>
          <w:szCs w:val="22"/>
        </w:rPr>
      </w:pPr>
      <w:r w:rsidRPr="00BC0EDD">
        <w:rPr>
          <w:rFonts w:ascii="Calibri" w:hAnsi="Calibri" w:cs="Times New Roman"/>
          <w:color w:val="000000"/>
          <w:sz w:val="22"/>
          <w:szCs w:val="22"/>
        </w:rPr>
        <w:t>Less expensive option.</w:t>
      </w:r>
    </w:p>
    <w:p w14:paraId="58F58643" w14:textId="77777777" w:rsidR="00C21333" w:rsidRPr="00BC0EDD" w:rsidRDefault="00C21333" w:rsidP="009648F6">
      <w:pPr>
        <w:pStyle w:val="NormalWeb"/>
        <w:numPr>
          <w:ilvl w:val="0"/>
          <w:numId w:val="2"/>
        </w:numPr>
        <w:spacing w:before="120" w:beforeAutospacing="0" w:after="80" w:afterAutospacing="0"/>
        <w:rPr>
          <w:rFonts w:ascii="Calibri" w:hAnsi="Calibri" w:cs="Times New Roman"/>
          <w:color w:val="000000"/>
          <w:sz w:val="22"/>
          <w:szCs w:val="22"/>
        </w:rPr>
      </w:pPr>
      <w:r w:rsidRPr="00BC0EDD">
        <w:rPr>
          <w:rFonts w:ascii="Calibri" w:hAnsi="Calibri" w:cs="Times New Roman"/>
          <w:color w:val="000000"/>
          <w:sz w:val="22"/>
          <w:szCs w:val="22"/>
        </w:rPr>
        <w:t>Easily understandable for motorists</w:t>
      </w:r>
    </w:p>
    <w:p w14:paraId="194B6F00" w14:textId="15885E6A" w:rsidR="00D95520" w:rsidRPr="00BC0EDD" w:rsidRDefault="00C21333" w:rsidP="009648F6">
      <w:pPr>
        <w:pStyle w:val="NormalWeb"/>
        <w:numPr>
          <w:ilvl w:val="0"/>
          <w:numId w:val="2"/>
        </w:numPr>
        <w:spacing w:before="120" w:beforeAutospacing="0" w:after="80" w:afterAutospacing="0"/>
        <w:ind w:right="-270"/>
        <w:rPr>
          <w:rFonts w:ascii="Calibri" w:hAnsi="Calibri" w:cs="Times New Roman"/>
          <w:color w:val="000000"/>
          <w:sz w:val="22"/>
          <w:szCs w:val="22"/>
        </w:rPr>
      </w:pPr>
      <w:r w:rsidRPr="00BC0EDD">
        <w:rPr>
          <w:rFonts w:ascii="Calibri" w:hAnsi="Calibri" w:cs="Times New Roman"/>
          <w:color w:val="000000"/>
          <w:sz w:val="22"/>
          <w:szCs w:val="22"/>
        </w:rPr>
        <w:t>Saf</w:t>
      </w:r>
      <w:r w:rsidR="00C1740F" w:rsidRPr="00BC0EDD">
        <w:rPr>
          <w:rFonts w:ascii="Calibri" w:hAnsi="Calibri" w:cs="Times New Roman"/>
          <w:color w:val="000000"/>
          <w:sz w:val="22"/>
          <w:szCs w:val="22"/>
        </w:rPr>
        <w:t>est</w:t>
      </w:r>
      <w:r w:rsidRPr="00BC0EDD">
        <w:rPr>
          <w:rFonts w:ascii="Calibri" w:hAnsi="Calibri" w:cs="Times New Roman"/>
          <w:color w:val="000000"/>
          <w:sz w:val="22"/>
          <w:szCs w:val="22"/>
        </w:rPr>
        <w:t xml:space="preserve"> </w:t>
      </w:r>
      <w:r w:rsidR="00C1740F" w:rsidRPr="00BC0EDD">
        <w:rPr>
          <w:rFonts w:ascii="Calibri" w:hAnsi="Calibri" w:cs="Times New Roman"/>
          <w:color w:val="000000"/>
          <w:sz w:val="22"/>
          <w:szCs w:val="22"/>
        </w:rPr>
        <w:t xml:space="preserve">alternative </w:t>
      </w:r>
      <w:r w:rsidRPr="00BC0EDD">
        <w:rPr>
          <w:rFonts w:ascii="Calibri" w:hAnsi="Calibri" w:cs="Times New Roman"/>
          <w:color w:val="000000"/>
          <w:sz w:val="22"/>
          <w:szCs w:val="22"/>
        </w:rPr>
        <w:t>for pedestrians to cross–ensures cars will stop and ped</w:t>
      </w:r>
      <w:r w:rsidR="00D95520" w:rsidRPr="00BC0EDD">
        <w:rPr>
          <w:rFonts w:ascii="Calibri" w:hAnsi="Calibri" w:cs="Times New Roman"/>
          <w:color w:val="000000"/>
          <w:sz w:val="22"/>
          <w:szCs w:val="22"/>
        </w:rPr>
        <w:t>estrian</w:t>
      </w:r>
      <w:r w:rsidRPr="00BC0EDD">
        <w:rPr>
          <w:rFonts w:ascii="Calibri" w:hAnsi="Calibri" w:cs="Times New Roman"/>
          <w:color w:val="000000"/>
          <w:sz w:val="22"/>
          <w:szCs w:val="22"/>
        </w:rPr>
        <w:t xml:space="preserve">s will be more </w:t>
      </w:r>
      <w:r w:rsidR="00A156E5" w:rsidRPr="00BC0EDD">
        <w:rPr>
          <w:rFonts w:ascii="Calibri" w:hAnsi="Calibri" w:cs="Times New Roman"/>
          <w:color w:val="000000"/>
          <w:sz w:val="22"/>
          <w:szCs w:val="22"/>
        </w:rPr>
        <w:t>visible</w:t>
      </w:r>
      <w:r w:rsidR="005A0344" w:rsidRPr="00BC0EDD">
        <w:rPr>
          <w:rFonts w:ascii="Calibri" w:hAnsi="Calibri" w:cs="Times New Roman"/>
          <w:color w:val="000000"/>
          <w:sz w:val="22"/>
          <w:szCs w:val="22"/>
        </w:rPr>
        <w:t>.</w:t>
      </w:r>
    </w:p>
    <w:p w14:paraId="47C9C691" w14:textId="0501F46E" w:rsidR="00460C72" w:rsidRPr="00BC0EDD" w:rsidRDefault="00460C72" w:rsidP="009648F6">
      <w:pPr>
        <w:pStyle w:val="NormalWeb"/>
        <w:numPr>
          <w:ilvl w:val="0"/>
          <w:numId w:val="2"/>
        </w:numPr>
        <w:spacing w:before="120" w:beforeAutospacing="0" w:after="80" w:afterAutospacing="0"/>
        <w:rPr>
          <w:rFonts w:ascii="Calibri" w:hAnsi="Calibri" w:cs="Times New Roman"/>
          <w:i/>
          <w:iCs/>
          <w:color w:val="000000"/>
          <w:sz w:val="22"/>
          <w:szCs w:val="22"/>
        </w:rPr>
      </w:pPr>
      <w:r w:rsidRPr="00BC0EDD">
        <w:rPr>
          <w:rFonts w:ascii="Calibri" w:hAnsi="Calibri" w:cs="Times New Roman"/>
          <w:i/>
          <w:iCs/>
          <w:color w:val="000000"/>
          <w:sz w:val="22"/>
          <w:szCs w:val="22"/>
        </w:rPr>
        <w:t xml:space="preserve">It would most reliably improve pedestrian safety in crosswalks and thereby allow greater pedestrian access, including to the daycare on Thompson </w:t>
      </w:r>
      <w:r w:rsidR="004B0845">
        <w:rPr>
          <w:rFonts w:ascii="Calibri" w:hAnsi="Calibri" w:cs="Times New Roman"/>
          <w:i/>
          <w:iCs/>
          <w:color w:val="000000"/>
          <w:sz w:val="22"/>
          <w:szCs w:val="22"/>
        </w:rPr>
        <w:t>Rd</w:t>
      </w:r>
      <w:r w:rsidRPr="00BC0EDD">
        <w:rPr>
          <w:rFonts w:ascii="Calibri" w:hAnsi="Calibri" w:cs="Times New Roman"/>
          <w:i/>
          <w:iCs/>
          <w:color w:val="000000"/>
          <w:sz w:val="22"/>
          <w:szCs w:val="22"/>
        </w:rPr>
        <w:t xml:space="preserve">, to Richmond Terrace, and to the commercial area on Huntington </w:t>
      </w:r>
      <w:r w:rsidR="004B0845">
        <w:rPr>
          <w:rFonts w:ascii="Calibri" w:hAnsi="Calibri" w:cs="Times New Roman"/>
          <w:i/>
          <w:iCs/>
          <w:color w:val="000000"/>
          <w:sz w:val="22"/>
          <w:szCs w:val="22"/>
        </w:rPr>
        <w:t>Rd</w:t>
      </w:r>
      <w:r w:rsidRPr="00BC0EDD">
        <w:rPr>
          <w:rFonts w:ascii="Calibri" w:hAnsi="Calibri" w:cs="Times New Roman"/>
          <w:i/>
          <w:iCs/>
          <w:color w:val="000000"/>
          <w:sz w:val="22"/>
          <w:szCs w:val="22"/>
        </w:rPr>
        <w:t>. This alternative best aligns with the 2018 Town Plan goals for a walkable/bikeable community.</w:t>
      </w:r>
    </w:p>
    <w:p w14:paraId="22D39540" w14:textId="77777777" w:rsidR="00460C72" w:rsidRPr="00BC0EDD" w:rsidRDefault="00460C72" w:rsidP="009648F6">
      <w:pPr>
        <w:pStyle w:val="NormalWeb"/>
        <w:numPr>
          <w:ilvl w:val="0"/>
          <w:numId w:val="2"/>
        </w:numPr>
        <w:spacing w:before="120" w:beforeAutospacing="0" w:after="80" w:afterAutospacing="0"/>
        <w:rPr>
          <w:rFonts w:ascii="Calibri" w:hAnsi="Calibri" w:cs="Times New Roman"/>
          <w:i/>
          <w:iCs/>
          <w:color w:val="000000"/>
          <w:sz w:val="22"/>
          <w:szCs w:val="22"/>
        </w:rPr>
      </w:pPr>
      <w:r w:rsidRPr="00BC0EDD">
        <w:rPr>
          <w:rFonts w:ascii="Calibri" w:hAnsi="Calibri" w:cs="Times New Roman"/>
          <w:i/>
          <w:iCs/>
          <w:color w:val="000000"/>
          <w:sz w:val="22"/>
          <w:szCs w:val="22"/>
        </w:rPr>
        <w:t>It would “normalize” the intersection to a right-of-way pattern understood by all users, not just locals. This should help reduce the crash frequency (6 crashes listed between 2015-2019).</w:t>
      </w:r>
    </w:p>
    <w:p w14:paraId="351E8779" w14:textId="6BC07B2D" w:rsidR="00835B7C" w:rsidRPr="00BC0EDD" w:rsidRDefault="00835B7C" w:rsidP="009648F6">
      <w:pPr>
        <w:pStyle w:val="NormalWeb"/>
        <w:numPr>
          <w:ilvl w:val="0"/>
          <w:numId w:val="2"/>
        </w:numPr>
        <w:spacing w:before="120" w:beforeAutospacing="0" w:after="80" w:afterAutospacing="0"/>
        <w:rPr>
          <w:rFonts w:ascii="Calibri" w:hAnsi="Calibri" w:cs="Times New Roman"/>
          <w:i/>
          <w:iCs/>
          <w:color w:val="000000"/>
          <w:sz w:val="22"/>
          <w:szCs w:val="22"/>
        </w:rPr>
      </w:pPr>
      <w:r w:rsidRPr="00BC0EDD">
        <w:rPr>
          <w:rFonts w:ascii="Calibri" w:hAnsi="Calibri" w:cs="Times New Roman"/>
          <w:i/>
          <w:iCs/>
          <w:color w:val="000000"/>
          <w:sz w:val="22"/>
          <w:szCs w:val="22"/>
        </w:rPr>
        <w:t>It would reduce vehicular speeds in all directions at the intersection.</w:t>
      </w:r>
    </w:p>
    <w:p w14:paraId="2A11734C" w14:textId="15353427" w:rsidR="00460C72" w:rsidRPr="00BC0EDD" w:rsidRDefault="00460C72" w:rsidP="009648F6">
      <w:pPr>
        <w:pStyle w:val="NormalWeb"/>
        <w:numPr>
          <w:ilvl w:val="0"/>
          <w:numId w:val="2"/>
        </w:numPr>
        <w:spacing w:before="120" w:beforeAutospacing="0" w:after="80" w:afterAutospacing="0"/>
        <w:rPr>
          <w:rFonts w:ascii="Calibri" w:hAnsi="Calibri" w:cs="Times New Roman"/>
          <w:i/>
          <w:iCs/>
          <w:color w:val="000000"/>
          <w:sz w:val="22"/>
          <w:szCs w:val="22"/>
        </w:rPr>
      </w:pPr>
      <w:r w:rsidRPr="00BC0EDD">
        <w:rPr>
          <w:rFonts w:ascii="Calibri" w:hAnsi="Calibri" w:cs="Times New Roman"/>
          <w:i/>
          <w:iCs/>
          <w:color w:val="000000"/>
          <w:sz w:val="22"/>
          <w:szCs w:val="22"/>
        </w:rPr>
        <w:t>It would most reliably improve bike safety in the intersection.</w:t>
      </w:r>
    </w:p>
    <w:p w14:paraId="7A80E32D" w14:textId="6AD25F03" w:rsidR="00C21333" w:rsidRPr="00BC0EDD" w:rsidRDefault="00460C72" w:rsidP="009648F6">
      <w:pPr>
        <w:pStyle w:val="NormalWeb"/>
        <w:numPr>
          <w:ilvl w:val="0"/>
          <w:numId w:val="2"/>
        </w:numPr>
        <w:spacing w:before="120" w:beforeAutospacing="0" w:after="80" w:afterAutospacing="0"/>
        <w:rPr>
          <w:rFonts w:ascii="Calibri" w:hAnsi="Calibri" w:cs="Times New Roman"/>
          <w:i/>
          <w:iCs/>
          <w:color w:val="000000"/>
          <w:sz w:val="22"/>
          <w:szCs w:val="22"/>
        </w:rPr>
      </w:pPr>
      <w:r w:rsidRPr="00BC0EDD">
        <w:rPr>
          <w:rFonts w:ascii="Calibri" w:hAnsi="Calibri" w:cs="Times New Roman"/>
          <w:i/>
          <w:iCs/>
          <w:color w:val="000000"/>
          <w:sz w:val="22"/>
          <w:szCs w:val="22"/>
        </w:rPr>
        <w:t>In the AM peak hour, the delay/queue on Huntington Rd. would reduce the delay/queue on Bridge St, thus same total time to get through the rate limiting Bridge/US2/Jericho intersection but divided into two segments.</w:t>
      </w:r>
    </w:p>
    <w:p w14:paraId="3D983ADF" w14:textId="77777777" w:rsidR="00FD45FA" w:rsidRPr="00BC0EDD" w:rsidRDefault="00FD45FA" w:rsidP="00FD45FA">
      <w:pPr>
        <w:pStyle w:val="NormalWeb"/>
        <w:spacing w:before="0" w:beforeAutospacing="0" w:after="0" w:afterAutospacing="0"/>
        <w:rPr>
          <w:rFonts w:ascii="Calibri" w:hAnsi="Calibri" w:cs="Times New Roman"/>
          <w:color w:val="000000"/>
          <w:sz w:val="22"/>
          <w:szCs w:val="22"/>
        </w:rPr>
      </w:pPr>
    </w:p>
    <w:p w14:paraId="14174ADD" w14:textId="27410094" w:rsidR="00FD45FA" w:rsidRPr="00BC0EDD" w:rsidRDefault="00A156E5" w:rsidP="005A0344">
      <w:pPr>
        <w:pStyle w:val="NormalWeb"/>
        <w:keepNext/>
        <w:spacing w:before="0" w:beforeAutospacing="0" w:after="0" w:afterAutospacing="0"/>
        <w:rPr>
          <w:rFonts w:ascii="Calibri" w:hAnsi="Calibri" w:cs="Times New Roman"/>
          <w:b/>
          <w:bCs/>
          <w:color w:val="000000"/>
          <w:sz w:val="22"/>
          <w:szCs w:val="22"/>
        </w:rPr>
      </w:pPr>
      <w:r w:rsidRPr="00BC0EDD">
        <w:rPr>
          <w:rFonts w:ascii="Calibri" w:hAnsi="Calibri" w:cs="Times New Roman"/>
          <w:b/>
          <w:bCs/>
          <w:color w:val="000000"/>
          <w:sz w:val="22"/>
          <w:szCs w:val="22"/>
        </w:rPr>
        <w:lastRenderedPageBreak/>
        <w:t>Four-</w:t>
      </w:r>
      <w:r w:rsidR="00F80DF0" w:rsidRPr="00BC0EDD">
        <w:rPr>
          <w:rFonts w:ascii="Calibri" w:hAnsi="Calibri" w:cs="Times New Roman"/>
          <w:b/>
          <w:bCs/>
          <w:color w:val="000000"/>
          <w:sz w:val="22"/>
          <w:szCs w:val="22"/>
        </w:rPr>
        <w:t>W</w:t>
      </w:r>
      <w:r w:rsidRPr="00BC0EDD">
        <w:rPr>
          <w:rFonts w:ascii="Calibri" w:hAnsi="Calibri" w:cs="Times New Roman"/>
          <w:b/>
          <w:bCs/>
          <w:color w:val="000000"/>
          <w:sz w:val="22"/>
          <w:szCs w:val="22"/>
        </w:rPr>
        <w:t xml:space="preserve">ay </w:t>
      </w:r>
      <w:r w:rsidR="00F80DF0" w:rsidRPr="00BC0EDD">
        <w:rPr>
          <w:rFonts w:ascii="Calibri" w:hAnsi="Calibri" w:cs="Times New Roman"/>
          <w:b/>
          <w:bCs/>
          <w:color w:val="000000"/>
          <w:sz w:val="22"/>
          <w:szCs w:val="22"/>
        </w:rPr>
        <w:t>S</w:t>
      </w:r>
      <w:r w:rsidRPr="00BC0EDD">
        <w:rPr>
          <w:rFonts w:ascii="Calibri" w:hAnsi="Calibri" w:cs="Times New Roman"/>
          <w:b/>
          <w:bCs/>
          <w:color w:val="000000"/>
          <w:sz w:val="22"/>
          <w:szCs w:val="22"/>
        </w:rPr>
        <w:t xml:space="preserve">top - </w:t>
      </w:r>
      <w:r w:rsidR="00C21333" w:rsidRPr="00BC0EDD">
        <w:rPr>
          <w:rFonts w:ascii="Calibri" w:hAnsi="Calibri" w:cs="Times New Roman"/>
          <w:b/>
          <w:bCs/>
          <w:color w:val="000000"/>
          <w:sz w:val="22"/>
          <w:szCs w:val="22"/>
        </w:rPr>
        <w:t>Cons</w:t>
      </w:r>
    </w:p>
    <w:p w14:paraId="79EA8187" w14:textId="1C177B54" w:rsidR="00A156E5" w:rsidRPr="00BC0EDD" w:rsidRDefault="00A156E5" w:rsidP="009648F6">
      <w:pPr>
        <w:pStyle w:val="NormalWeb"/>
        <w:numPr>
          <w:ilvl w:val="0"/>
          <w:numId w:val="3"/>
        </w:numPr>
        <w:spacing w:before="120" w:beforeAutospacing="0" w:after="80" w:afterAutospacing="0"/>
        <w:ind w:right="-180"/>
        <w:rPr>
          <w:rFonts w:ascii="Calibri" w:hAnsi="Calibri" w:cs="Times New Roman"/>
          <w:color w:val="000000"/>
          <w:sz w:val="22"/>
          <w:szCs w:val="22"/>
        </w:rPr>
      </w:pPr>
      <w:r w:rsidRPr="00BC0EDD">
        <w:rPr>
          <w:rFonts w:ascii="Calibri" w:hAnsi="Calibri" w:cs="Times New Roman"/>
          <w:color w:val="000000"/>
          <w:sz w:val="22"/>
          <w:szCs w:val="22"/>
        </w:rPr>
        <w:t xml:space="preserve">May be undesirable for </w:t>
      </w:r>
      <w:r w:rsidR="00C1740F" w:rsidRPr="00BC0EDD">
        <w:rPr>
          <w:rFonts w:ascii="Calibri" w:hAnsi="Calibri" w:cs="Times New Roman"/>
          <w:color w:val="000000"/>
          <w:sz w:val="22"/>
          <w:szCs w:val="22"/>
        </w:rPr>
        <w:t xml:space="preserve">through </w:t>
      </w:r>
      <w:r w:rsidRPr="00BC0EDD">
        <w:rPr>
          <w:rFonts w:ascii="Calibri" w:hAnsi="Calibri" w:cs="Times New Roman"/>
          <w:color w:val="000000"/>
          <w:sz w:val="22"/>
          <w:szCs w:val="22"/>
        </w:rPr>
        <w:t>drivers.</w:t>
      </w:r>
      <w:r w:rsidR="006877AA" w:rsidRPr="00BC0EDD">
        <w:rPr>
          <w:rFonts w:ascii="Calibri" w:hAnsi="Calibri" w:cs="Times New Roman"/>
          <w:color w:val="000000"/>
          <w:sz w:val="22"/>
          <w:szCs w:val="22"/>
        </w:rPr>
        <w:t xml:space="preserve"> </w:t>
      </w:r>
      <w:r w:rsidR="00D43BE3" w:rsidRPr="00BC0EDD">
        <w:rPr>
          <w:rFonts w:ascii="Calibri" w:hAnsi="Calibri" w:cs="Times New Roman"/>
          <w:color w:val="000000"/>
          <w:sz w:val="22"/>
          <w:szCs w:val="22"/>
        </w:rPr>
        <w:t xml:space="preserve">The Bridge </w:t>
      </w:r>
      <w:r w:rsidR="004B0845">
        <w:rPr>
          <w:rFonts w:ascii="Calibri" w:hAnsi="Calibri" w:cs="Times New Roman"/>
          <w:color w:val="000000"/>
          <w:sz w:val="22"/>
          <w:szCs w:val="22"/>
        </w:rPr>
        <w:t>St</w:t>
      </w:r>
      <w:r w:rsidR="00D43BE3" w:rsidRPr="00BC0EDD">
        <w:rPr>
          <w:rFonts w:ascii="Calibri" w:hAnsi="Calibri" w:cs="Times New Roman"/>
          <w:color w:val="000000"/>
          <w:sz w:val="22"/>
          <w:szCs w:val="22"/>
        </w:rPr>
        <w:t xml:space="preserve"> corridor serves approximately 5,400 vehicles per day. All m</w:t>
      </w:r>
      <w:r w:rsidR="006877AA" w:rsidRPr="00BC0EDD">
        <w:rPr>
          <w:rFonts w:ascii="Calibri" w:hAnsi="Calibri" w:cs="Times New Roman"/>
          <w:color w:val="000000"/>
          <w:sz w:val="22"/>
          <w:szCs w:val="22"/>
        </w:rPr>
        <w:t>otor vehicles would be required to stop 24hrs/day, 365 days/year, including times of day/night and times of year when few, if any, pedestrians, or bicyclists would be present.</w:t>
      </w:r>
    </w:p>
    <w:p w14:paraId="34781D6B" w14:textId="04F735C0" w:rsidR="00A156E5" w:rsidRPr="00BC0EDD" w:rsidRDefault="005A0344" w:rsidP="009648F6">
      <w:pPr>
        <w:pStyle w:val="NormalWeb"/>
        <w:numPr>
          <w:ilvl w:val="0"/>
          <w:numId w:val="3"/>
        </w:numPr>
        <w:spacing w:before="120" w:beforeAutospacing="0" w:after="80" w:afterAutospacing="0"/>
        <w:rPr>
          <w:rFonts w:ascii="Calibri" w:hAnsi="Calibri" w:cs="Times New Roman"/>
          <w:color w:val="000000"/>
          <w:sz w:val="22"/>
          <w:szCs w:val="22"/>
        </w:rPr>
      </w:pPr>
      <w:r w:rsidRPr="00BC0EDD">
        <w:rPr>
          <w:rFonts w:ascii="Calibri" w:hAnsi="Calibri" w:cs="Times New Roman"/>
          <w:color w:val="000000"/>
          <w:sz w:val="22"/>
          <w:szCs w:val="22"/>
        </w:rPr>
        <w:t xml:space="preserve">One neighbor expressed concern regarding the noise of </w:t>
      </w:r>
      <w:r w:rsidR="00A156E5" w:rsidRPr="00BC0EDD">
        <w:rPr>
          <w:rFonts w:ascii="Calibri" w:hAnsi="Calibri" w:cs="Times New Roman"/>
          <w:color w:val="000000"/>
          <w:sz w:val="22"/>
          <w:szCs w:val="22"/>
        </w:rPr>
        <w:t>trucks</w:t>
      </w:r>
      <w:r w:rsidRPr="00BC0EDD">
        <w:rPr>
          <w:rFonts w:ascii="Calibri" w:hAnsi="Calibri" w:cs="Times New Roman"/>
          <w:color w:val="000000"/>
          <w:sz w:val="22"/>
          <w:szCs w:val="22"/>
        </w:rPr>
        <w:t xml:space="preserve"> stopping and starting at the stop sign</w:t>
      </w:r>
      <w:r w:rsidR="00A156E5" w:rsidRPr="00BC0EDD">
        <w:rPr>
          <w:rFonts w:ascii="Calibri" w:hAnsi="Calibri" w:cs="Times New Roman"/>
          <w:color w:val="000000"/>
          <w:sz w:val="22"/>
          <w:szCs w:val="22"/>
        </w:rPr>
        <w:t>.</w:t>
      </w:r>
      <w:r w:rsidRPr="00BC0EDD">
        <w:rPr>
          <w:rFonts w:ascii="Calibri" w:hAnsi="Calibri" w:cs="Times New Roman"/>
          <w:color w:val="000000"/>
          <w:sz w:val="22"/>
          <w:szCs w:val="22"/>
        </w:rPr>
        <w:t xml:space="preserve"> Other neighbors expressed no concern over trucks and requested the four-way stop.</w:t>
      </w:r>
    </w:p>
    <w:p w14:paraId="3D01A3CC" w14:textId="5D153E57" w:rsidR="00460C72" w:rsidRPr="00BC0EDD" w:rsidRDefault="00460C72" w:rsidP="009648F6">
      <w:pPr>
        <w:pStyle w:val="ListParagraph"/>
        <w:numPr>
          <w:ilvl w:val="0"/>
          <w:numId w:val="3"/>
        </w:numPr>
        <w:spacing w:before="120" w:after="80" w:line="240" w:lineRule="auto"/>
        <w:ind w:right="-180"/>
        <w:contextualSpacing w:val="0"/>
        <w:rPr>
          <w:i/>
          <w:iCs/>
        </w:rPr>
      </w:pPr>
      <w:r w:rsidRPr="00BC0EDD">
        <w:rPr>
          <w:i/>
          <w:iCs/>
        </w:rPr>
        <w:t>Vehicle traffic would need to come to a full stop.</w:t>
      </w:r>
      <w:r w:rsidR="0018094A" w:rsidRPr="00BC0EDD">
        <w:rPr>
          <w:i/>
          <w:iCs/>
        </w:rPr>
        <w:t xml:space="preserve"> </w:t>
      </w:r>
      <w:r w:rsidRPr="00BC0EDD">
        <w:rPr>
          <w:i/>
          <w:iCs/>
        </w:rPr>
        <w:t xml:space="preserve">This would create </w:t>
      </w:r>
      <w:r w:rsidR="00BB159C" w:rsidRPr="00BC0EDD">
        <w:rPr>
          <w:i/>
          <w:iCs/>
        </w:rPr>
        <w:t xml:space="preserve">approximately a 3 to 6 second </w:t>
      </w:r>
      <w:r w:rsidRPr="00BC0EDD">
        <w:rPr>
          <w:i/>
          <w:iCs/>
        </w:rPr>
        <w:t>delay.</w:t>
      </w:r>
      <w:r w:rsidR="0018094A" w:rsidRPr="00E7628E">
        <w:t xml:space="preserve"> </w:t>
      </w:r>
      <w:r w:rsidRPr="00E7628E">
        <w:t xml:space="preserve">From page 9 of the </w:t>
      </w:r>
      <w:r w:rsidR="00E7628E">
        <w:t>Complete Streets</w:t>
      </w:r>
      <w:r w:rsidRPr="00E7628E">
        <w:t xml:space="preserve"> study</w:t>
      </w:r>
      <w:r w:rsidRPr="00BC0EDD">
        <w:rPr>
          <w:i/>
          <w:iCs/>
        </w:rPr>
        <w:t xml:space="preserve">, “Based on simulations of the all-way stop condition, the most significant queuing would be expected for the Huntington </w:t>
      </w:r>
      <w:r w:rsidR="004B0845">
        <w:rPr>
          <w:i/>
          <w:iCs/>
        </w:rPr>
        <w:t>Rd</w:t>
      </w:r>
      <w:r w:rsidRPr="00BC0EDD">
        <w:rPr>
          <w:i/>
          <w:iCs/>
        </w:rPr>
        <w:t xml:space="preserve"> approach in the AM peak hour at approximately 100’ (95th percentile queue) and for the Bridge </w:t>
      </w:r>
      <w:r w:rsidR="004B0845">
        <w:rPr>
          <w:i/>
          <w:iCs/>
        </w:rPr>
        <w:t>St</w:t>
      </w:r>
      <w:r w:rsidRPr="00BC0EDD">
        <w:rPr>
          <w:i/>
          <w:iCs/>
        </w:rPr>
        <w:t xml:space="preserve"> approach in the PM peak hour at approximately 120’ (95th percentile queue). A comparison of simulated queues for the alternatives and the no build condition are detailed in the appendices.”</w:t>
      </w:r>
      <w:r w:rsidR="0018094A" w:rsidRPr="00BC0EDD">
        <w:rPr>
          <w:i/>
          <w:iCs/>
        </w:rPr>
        <w:t xml:space="preserve"> </w:t>
      </w:r>
      <w:r w:rsidRPr="00BC0EDD">
        <w:rPr>
          <w:i/>
          <w:iCs/>
        </w:rPr>
        <w:t>This is much less than the queues that occur on Bridge St. northbound in the morning and on US2 eastbound in the evening and westbound in the morning and considered in the acceptable range by traffic engineers.</w:t>
      </w:r>
      <w:r w:rsidR="0018094A" w:rsidRPr="00BC0EDD">
        <w:rPr>
          <w:i/>
          <w:iCs/>
        </w:rPr>
        <w:t xml:space="preserve"> </w:t>
      </w:r>
    </w:p>
    <w:p w14:paraId="3C56EBE8" w14:textId="77777777" w:rsidR="007A4925" w:rsidRPr="00BC0EDD" w:rsidRDefault="007A4925" w:rsidP="007A4925">
      <w:pPr>
        <w:pStyle w:val="NormalWeb"/>
        <w:keepNext/>
        <w:spacing w:before="0" w:beforeAutospacing="0" w:after="80" w:afterAutospacing="0"/>
        <w:rPr>
          <w:rFonts w:ascii="Calibri" w:hAnsi="Calibri" w:cs="Times New Roman"/>
          <w:b/>
          <w:bCs/>
          <w:i/>
          <w:iCs/>
          <w:color w:val="000000"/>
          <w:sz w:val="22"/>
          <w:szCs w:val="22"/>
        </w:rPr>
      </w:pPr>
    </w:p>
    <w:p w14:paraId="49DB6D75" w14:textId="342E369A" w:rsidR="009648F6" w:rsidRPr="00A25C44" w:rsidRDefault="009648F6" w:rsidP="00FE6B1B">
      <w:pPr>
        <w:pStyle w:val="NormalWeb"/>
        <w:spacing w:before="240" w:beforeAutospacing="0" w:after="120" w:afterAutospacing="0" w:line="264" w:lineRule="auto"/>
        <w:rPr>
          <w:rFonts w:ascii="Calibri" w:hAnsi="Calibri" w:cs="Times New Roman"/>
          <w:b/>
          <w:bCs/>
          <w:color w:val="242424"/>
          <w:shd w:val="clear" w:color="auto" w:fill="FFFFFF"/>
        </w:rPr>
      </w:pPr>
      <w:r w:rsidRPr="00FE6B1B">
        <w:rPr>
          <w:rFonts w:ascii="Calibri" w:hAnsi="Calibri" w:cs="Times New Roman"/>
          <w:b/>
          <w:bCs/>
          <w:color w:val="242424"/>
          <w:sz w:val="28"/>
          <w:szCs w:val="28"/>
          <w:shd w:val="clear" w:color="auto" w:fill="FFFFFF"/>
        </w:rPr>
        <w:t xml:space="preserve">Alternative 2: Mountable Island </w:t>
      </w:r>
      <w:r w:rsidR="00FE6B1B" w:rsidRPr="00FE6B1B">
        <w:rPr>
          <w:rFonts w:ascii="Calibri" w:hAnsi="Calibri" w:cs="Times New Roman"/>
          <w:b/>
          <w:bCs/>
          <w:color w:val="242424"/>
          <w:sz w:val="28"/>
          <w:szCs w:val="28"/>
          <w:shd w:val="clear" w:color="auto" w:fill="FFFFFF"/>
        </w:rPr>
        <w:br/>
      </w:r>
      <w:r w:rsidR="00FE6B1B">
        <w:rPr>
          <w:rFonts w:ascii="Calibri" w:hAnsi="Calibri" w:cs="Times New Roman"/>
          <w:b/>
          <w:bCs/>
          <w:color w:val="242424"/>
          <w:shd w:val="clear" w:color="auto" w:fill="FFFFFF"/>
        </w:rPr>
        <w:t xml:space="preserve">Includes </w:t>
      </w:r>
      <w:r w:rsidRPr="00A25C44">
        <w:rPr>
          <w:rFonts w:ascii="Calibri" w:hAnsi="Calibri" w:cs="Times New Roman"/>
          <w:b/>
          <w:bCs/>
          <w:color w:val="000000"/>
        </w:rPr>
        <w:t>crosswalks</w:t>
      </w:r>
      <w:r w:rsidR="008D3892">
        <w:rPr>
          <w:rFonts w:ascii="Calibri" w:hAnsi="Calibri" w:cs="Times New Roman"/>
          <w:b/>
          <w:bCs/>
          <w:color w:val="000000"/>
        </w:rPr>
        <w:t>;</w:t>
      </w:r>
      <w:r w:rsidRPr="00A25C44">
        <w:rPr>
          <w:rFonts w:ascii="Calibri" w:hAnsi="Calibri" w:cs="Times New Roman"/>
          <w:b/>
          <w:bCs/>
          <w:color w:val="000000"/>
        </w:rPr>
        <w:t xml:space="preserve"> </w:t>
      </w:r>
      <w:r w:rsidR="00BC17E9">
        <w:rPr>
          <w:rFonts w:ascii="Calibri" w:hAnsi="Calibri" w:cs="Times New Roman"/>
          <w:b/>
          <w:bCs/>
          <w:color w:val="000000"/>
        </w:rPr>
        <w:t xml:space="preserve">curbs; </w:t>
      </w:r>
      <w:r w:rsidRPr="00A25C44">
        <w:rPr>
          <w:rFonts w:ascii="Calibri" w:hAnsi="Calibri" w:cs="Times New Roman"/>
          <w:b/>
          <w:bCs/>
          <w:color w:val="000000"/>
        </w:rPr>
        <w:t>sidewalks with ADA ramps</w:t>
      </w:r>
      <w:r w:rsidR="008D3892">
        <w:rPr>
          <w:rFonts w:ascii="Calibri" w:hAnsi="Calibri" w:cs="Times New Roman"/>
          <w:b/>
          <w:bCs/>
          <w:color w:val="000000"/>
        </w:rPr>
        <w:t>;</w:t>
      </w:r>
      <w:r w:rsidRPr="00A25C44">
        <w:rPr>
          <w:rFonts w:ascii="Calibri" w:hAnsi="Calibri" w:cs="Times New Roman"/>
          <w:b/>
          <w:bCs/>
          <w:color w:val="000000"/>
        </w:rPr>
        <w:t xml:space="preserve"> crossing flashers</w:t>
      </w:r>
      <w:r w:rsidR="008D3892">
        <w:rPr>
          <w:rFonts w:ascii="Calibri" w:hAnsi="Calibri" w:cs="Times New Roman"/>
          <w:b/>
          <w:bCs/>
          <w:color w:val="000000"/>
        </w:rPr>
        <w:t>;</w:t>
      </w:r>
      <w:r w:rsidRPr="00A25C44">
        <w:rPr>
          <w:rFonts w:ascii="Calibri" w:hAnsi="Calibri" w:cs="Times New Roman"/>
          <w:b/>
          <w:bCs/>
          <w:color w:val="000000"/>
        </w:rPr>
        <w:t xml:space="preserve"> streetlights</w:t>
      </w:r>
      <w:r w:rsidR="008D3892">
        <w:rPr>
          <w:rFonts w:ascii="Calibri" w:hAnsi="Calibri" w:cs="Times New Roman"/>
          <w:b/>
          <w:bCs/>
          <w:color w:val="000000"/>
        </w:rPr>
        <w:t>;</w:t>
      </w:r>
      <w:r w:rsidRPr="00A25C44">
        <w:rPr>
          <w:rFonts w:ascii="Calibri" w:hAnsi="Calibri" w:cs="Times New Roman"/>
          <w:b/>
          <w:bCs/>
          <w:color w:val="000000"/>
        </w:rPr>
        <w:t xml:space="preserve"> </w:t>
      </w:r>
      <w:r w:rsidRPr="00E7628E">
        <w:rPr>
          <w:rFonts w:ascii="Calibri" w:hAnsi="Calibri" w:cs="Times New Roman"/>
          <w:b/>
          <w:bCs/>
          <w:color w:val="000000"/>
          <w:highlight w:val="yellow"/>
        </w:rPr>
        <w:t>reduced corner radii</w:t>
      </w:r>
      <w:r w:rsidR="008D3892" w:rsidRPr="00E7628E">
        <w:rPr>
          <w:rFonts w:ascii="Calibri" w:hAnsi="Calibri" w:cs="Times New Roman"/>
          <w:b/>
          <w:bCs/>
          <w:color w:val="000000"/>
          <w:highlight w:val="yellow"/>
        </w:rPr>
        <w:t>;</w:t>
      </w:r>
      <w:r w:rsidRPr="00A25C44">
        <w:rPr>
          <w:rFonts w:ascii="Calibri" w:hAnsi="Calibri" w:cs="Times New Roman"/>
          <w:b/>
          <w:bCs/>
          <w:color w:val="000000"/>
        </w:rPr>
        <w:t xml:space="preserve"> </w:t>
      </w:r>
      <w:ins w:id="7" w:author="Kart, Jon" w:date="2024-01-28T17:33:00Z">
        <w:r w:rsidR="00FE6B1B">
          <w:rPr>
            <w:rFonts w:ascii="Calibri" w:hAnsi="Calibri" w:cs="Times New Roman"/>
            <w:b/>
            <w:bCs/>
            <w:color w:val="000000"/>
          </w:rPr>
          <w:t xml:space="preserve">a </w:t>
        </w:r>
      </w:ins>
      <w:r w:rsidRPr="00A25C44">
        <w:rPr>
          <w:rFonts w:ascii="Calibri" w:hAnsi="Calibri" w:cs="Times New Roman"/>
          <w:b/>
          <w:bCs/>
          <w:color w:val="000000"/>
        </w:rPr>
        <w:t>speed table</w:t>
      </w:r>
      <w:del w:id="8" w:author="Kart, Jon" w:date="2024-01-28T17:33:00Z">
        <w:r w:rsidRPr="00A25C44" w:rsidDel="00FE6B1B">
          <w:rPr>
            <w:rFonts w:ascii="Calibri" w:hAnsi="Calibri" w:cs="Times New Roman"/>
            <w:b/>
            <w:bCs/>
            <w:color w:val="000000"/>
          </w:rPr>
          <w:delText>s</w:delText>
        </w:r>
      </w:del>
      <w:r w:rsidRPr="00A25C44">
        <w:rPr>
          <w:rFonts w:ascii="Calibri" w:hAnsi="Calibri" w:cs="Times New Roman"/>
          <w:b/>
          <w:bCs/>
          <w:color w:val="000000"/>
        </w:rPr>
        <w:t xml:space="preserve"> on Huntington </w:t>
      </w:r>
      <w:proofErr w:type="spellStart"/>
      <w:ins w:id="9" w:author="Kart, Jon" w:date="2024-01-28T17:33:00Z">
        <w:r w:rsidR="00FE6B1B">
          <w:rPr>
            <w:rFonts w:ascii="Calibri" w:hAnsi="Calibri" w:cs="Times New Roman"/>
            <w:b/>
            <w:bCs/>
            <w:color w:val="000000"/>
          </w:rPr>
          <w:t>Rd</w:t>
        </w:r>
      </w:ins>
      <w:commentRangeStart w:id="10"/>
      <w:del w:id="11" w:author="Kart, Jon" w:date="2024-01-28T17:33:00Z">
        <w:r w:rsidRPr="00A25C44" w:rsidDel="00FE6B1B">
          <w:rPr>
            <w:rFonts w:ascii="Calibri" w:hAnsi="Calibri" w:cs="Times New Roman"/>
            <w:b/>
            <w:bCs/>
            <w:color w:val="000000"/>
          </w:rPr>
          <w:delText xml:space="preserve">and Cochran </w:delText>
        </w:r>
      </w:del>
      <w:r w:rsidR="004B0845">
        <w:rPr>
          <w:rFonts w:ascii="Calibri" w:hAnsi="Calibri" w:cs="Times New Roman"/>
          <w:b/>
          <w:bCs/>
          <w:color w:val="000000"/>
        </w:rPr>
        <w:t>Rd</w:t>
      </w:r>
      <w:proofErr w:type="spellEnd"/>
      <w:del w:id="12" w:author="Kart, Jon" w:date="2024-01-28T17:33:00Z">
        <w:r w:rsidRPr="00A25C44" w:rsidDel="00FE6B1B">
          <w:rPr>
            <w:rFonts w:ascii="Calibri" w:hAnsi="Calibri" w:cs="Times New Roman"/>
            <w:b/>
            <w:bCs/>
            <w:color w:val="000000"/>
          </w:rPr>
          <w:delText>s</w:delText>
        </w:r>
      </w:del>
      <w:commentRangeEnd w:id="10"/>
      <w:r w:rsidR="00FE6B1B">
        <w:rPr>
          <w:rStyle w:val="CommentReference"/>
          <w:rFonts w:ascii="Garamond" w:eastAsia="Times New Roman" w:hAnsi="Garamond" w:cs="Times New Roman"/>
        </w:rPr>
        <w:commentReference w:id="10"/>
      </w:r>
      <w:r w:rsidR="008D3892">
        <w:rPr>
          <w:rFonts w:ascii="Calibri" w:hAnsi="Calibri" w:cs="Times New Roman"/>
          <w:b/>
          <w:bCs/>
          <w:color w:val="000000"/>
        </w:rPr>
        <w:t>;</w:t>
      </w:r>
      <w:r w:rsidRPr="00A25C44">
        <w:rPr>
          <w:rFonts w:ascii="Calibri" w:hAnsi="Calibri" w:cs="Times New Roman"/>
          <w:b/>
          <w:bCs/>
          <w:color w:val="000000"/>
        </w:rPr>
        <w:t xml:space="preserve"> </w:t>
      </w:r>
      <w:ins w:id="13" w:author="Kart, Jon" w:date="2024-01-28T17:33:00Z">
        <w:r w:rsidR="00FE6B1B">
          <w:rPr>
            <w:rFonts w:ascii="Calibri" w:hAnsi="Calibri" w:cs="Times New Roman"/>
            <w:b/>
            <w:bCs/>
            <w:color w:val="000000"/>
          </w:rPr>
          <w:t xml:space="preserve">a </w:t>
        </w:r>
      </w:ins>
      <w:r w:rsidR="008D3892">
        <w:rPr>
          <w:rFonts w:ascii="Calibri" w:hAnsi="Calibri" w:cs="Times New Roman"/>
          <w:b/>
          <w:bCs/>
          <w:color w:val="000000"/>
        </w:rPr>
        <w:t>y</w:t>
      </w:r>
      <w:r w:rsidR="008D3892" w:rsidRPr="008D3892">
        <w:rPr>
          <w:rFonts w:ascii="Calibri" w:hAnsi="Calibri" w:cs="Times New Roman"/>
          <w:b/>
          <w:bCs/>
          <w:color w:val="000000"/>
        </w:rPr>
        <w:t>ield sign for left turns from Bridge St onto Cochran Rd</w:t>
      </w:r>
      <w:r w:rsidR="008D3892">
        <w:rPr>
          <w:rFonts w:ascii="Calibri" w:hAnsi="Calibri" w:cs="Times New Roman"/>
          <w:b/>
          <w:bCs/>
          <w:color w:val="000000"/>
        </w:rPr>
        <w:t>;</w:t>
      </w:r>
      <w:r w:rsidRPr="00A25C44">
        <w:rPr>
          <w:rFonts w:ascii="Calibri" w:hAnsi="Calibri" w:cs="Times New Roman"/>
          <w:b/>
          <w:bCs/>
          <w:color w:val="000000"/>
        </w:rPr>
        <w:t xml:space="preserve"> and</w:t>
      </w:r>
      <w:r w:rsidR="008D3892">
        <w:rPr>
          <w:rFonts w:ascii="Calibri" w:hAnsi="Calibri" w:cs="Times New Roman"/>
          <w:b/>
          <w:bCs/>
          <w:color w:val="000000"/>
        </w:rPr>
        <w:t>,</w:t>
      </w:r>
      <w:r w:rsidRPr="00A25C44">
        <w:rPr>
          <w:rFonts w:ascii="Calibri" w:hAnsi="Calibri" w:cs="Times New Roman"/>
          <w:b/>
          <w:bCs/>
          <w:color w:val="000000"/>
        </w:rPr>
        <w:t xml:space="preserve"> a sidewalk on the south side of Huntington </w:t>
      </w:r>
      <w:r w:rsidR="004B0845">
        <w:rPr>
          <w:rFonts w:ascii="Calibri" w:hAnsi="Calibri" w:cs="Times New Roman"/>
          <w:b/>
          <w:bCs/>
          <w:color w:val="000000"/>
        </w:rPr>
        <w:t>Rd</w:t>
      </w:r>
      <w:r w:rsidRPr="00A25C44">
        <w:rPr>
          <w:rFonts w:ascii="Calibri" w:hAnsi="Calibri" w:cs="Times New Roman"/>
          <w:b/>
          <w:bCs/>
          <w:color w:val="000000"/>
        </w:rPr>
        <w:t xml:space="preserve"> from the intersection to the </w:t>
      </w:r>
      <w:r w:rsidR="00776106" w:rsidRPr="00776106">
        <w:rPr>
          <w:rFonts w:ascii="Calibri" w:hAnsi="Calibri" w:cs="Times New Roman"/>
          <w:b/>
          <w:bCs/>
          <w:color w:val="000000"/>
        </w:rPr>
        <w:t>Round Church Corners Complex</w:t>
      </w:r>
      <w:r w:rsidRPr="00A25C44">
        <w:rPr>
          <w:rFonts w:ascii="Calibri" w:hAnsi="Calibri" w:cs="Times New Roman"/>
          <w:b/>
          <w:bCs/>
          <w:color w:val="000000"/>
        </w:rPr>
        <w:t>.</w:t>
      </w:r>
    </w:p>
    <w:p w14:paraId="6CD4D187" w14:textId="2221ABA3" w:rsidR="00835B7C" w:rsidRPr="00835B7C" w:rsidRDefault="00835B7C" w:rsidP="00835B7C">
      <w:pPr>
        <w:pStyle w:val="NormalWeb"/>
        <w:spacing w:before="0" w:beforeAutospacing="0" w:after="0" w:afterAutospacing="0"/>
        <w:rPr>
          <w:rFonts w:ascii="Times New Roman" w:hAnsi="Times New Roman"/>
          <w:b/>
          <w:bCs/>
          <w:color w:val="242424"/>
          <w:sz w:val="22"/>
          <w:szCs w:val="22"/>
          <w:shd w:val="clear" w:color="auto" w:fill="FFFFFF"/>
        </w:rPr>
      </w:pPr>
      <w:r w:rsidRPr="00835B7C">
        <w:rPr>
          <w:rFonts w:ascii="Times New Roman" w:hAnsi="Times New Roman"/>
          <w:b/>
          <w:bCs/>
          <w:noProof/>
          <w:color w:val="242424"/>
          <w:sz w:val="22"/>
          <w:szCs w:val="22"/>
          <w:shd w:val="clear" w:color="auto" w:fill="FFFFFF"/>
        </w:rPr>
        <w:drawing>
          <wp:inline distT="0" distB="0" distL="0" distR="0" wp14:anchorId="6E4BCBC2" wp14:editId="0F0CD5C1">
            <wp:extent cx="5791200" cy="3553460"/>
            <wp:effectExtent l="19050" t="19050" r="19050" b="27940"/>
            <wp:docPr id="17166383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534" r="2031"/>
                    <a:stretch/>
                  </pic:blipFill>
                  <pic:spPr bwMode="auto">
                    <a:xfrm>
                      <a:off x="0" y="0"/>
                      <a:ext cx="5791200" cy="3553460"/>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3F3133B2" w14:textId="046F4592" w:rsidR="009648F6" w:rsidRPr="009648F6" w:rsidRDefault="009648F6" w:rsidP="00776106">
      <w:pPr>
        <w:pStyle w:val="NormalWeb"/>
        <w:spacing w:before="80" w:beforeAutospacing="0" w:after="80" w:afterAutospacing="0"/>
        <w:rPr>
          <w:rFonts w:ascii="Times New Roman" w:hAnsi="Times New Roman" w:cs="Times New Roman"/>
          <w:i/>
          <w:iCs/>
          <w:sz w:val="22"/>
          <w:szCs w:val="22"/>
        </w:rPr>
      </w:pPr>
      <w:r w:rsidRPr="009648F6">
        <w:rPr>
          <w:rFonts w:ascii="Times New Roman" w:hAnsi="Times New Roman" w:cs="Times New Roman"/>
          <w:i/>
          <w:iCs/>
          <w:color w:val="000000"/>
          <w:sz w:val="22"/>
          <w:szCs w:val="22"/>
        </w:rPr>
        <w:t xml:space="preserve">Figure 2. </w:t>
      </w:r>
      <w:r w:rsidRPr="009648F6">
        <w:rPr>
          <w:rFonts w:ascii="Times New Roman" w:hAnsi="Times New Roman" w:cs="Times New Roman"/>
          <w:i/>
          <w:iCs/>
          <w:sz w:val="22"/>
          <w:szCs w:val="22"/>
        </w:rPr>
        <w:t xml:space="preserve">THBC </w:t>
      </w:r>
      <w:r w:rsidR="00E7628E">
        <w:rPr>
          <w:rFonts w:ascii="Times New Roman" w:hAnsi="Times New Roman" w:cs="Times New Roman"/>
          <w:i/>
          <w:iCs/>
          <w:sz w:val="22"/>
          <w:szCs w:val="22"/>
        </w:rPr>
        <w:t xml:space="preserve">intersection </w:t>
      </w:r>
      <w:r w:rsidRPr="009648F6">
        <w:rPr>
          <w:rFonts w:ascii="Times New Roman" w:hAnsi="Times New Roman" w:cs="Times New Roman"/>
          <w:i/>
          <w:iCs/>
          <w:sz w:val="22"/>
          <w:szCs w:val="22"/>
        </w:rPr>
        <w:t xml:space="preserve">with Mountable Island  </w:t>
      </w:r>
    </w:p>
    <w:p w14:paraId="5F2C1876" w14:textId="1DCC970E" w:rsidR="00A156E5" w:rsidRPr="00BC0EDD" w:rsidRDefault="0018094A" w:rsidP="00776106">
      <w:pPr>
        <w:pStyle w:val="NormalWeb"/>
        <w:keepNext/>
        <w:spacing w:before="280" w:beforeAutospacing="0" w:after="0" w:afterAutospacing="0"/>
        <w:rPr>
          <w:rFonts w:ascii="Calibri" w:hAnsi="Calibri" w:cs="Times New Roman"/>
          <w:b/>
          <w:bCs/>
          <w:color w:val="242424"/>
          <w:sz w:val="22"/>
          <w:szCs w:val="22"/>
          <w:shd w:val="clear" w:color="auto" w:fill="FFFFFF"/>
        </w:rPr>
      </w:pPr>
      <w:r w:rsidRPr="00BC0EDD">
        <w:rPr>
          <w:rFonts w:ascii="Calibri" w:hAnsi="Calibri" w:cs="Times New Roman"/>
          <w:b/>
          <w:bCs/>
          <w:color w:val="242424"/>
          <w:sz w:val="22"/>
          <w:szCs w:val="22"/>
          <w:shd w:val="clear" w:color="auto" w:fill="FFFFFF"/>
        </w:rPr>
        <w:lastRenderedPageBreak/>
        <w:t xml:space="preserve">Mountable </w:t>
      </w:r>
      <w:r w:rsidR="00975B33" w:rsidRPr="00BC0EDD">
        <w:rPr>
          <w:rFonts w:ascii="Calibri" w:hAnsi="Calibri" w:cs="Times New Roman"/>
          <w:b/>
          <w:bCs/>
          <w:color w:val="242424"/>
          <w:sz w:val="22"/>
          <w:szCs w:val="22"/>
          <w:shd w:val="clear" w:color="auto" w:fill="FFFFFF"/>
        </w:rPr>
        <w:t>Island</w:t>
      </w:r>
      <w:r w:rsidR="00A54751" w:rsidRPr="00BC0EDD">
        <w:rPr>
          <w:rFonts w:ascii="Calibri" w:hAnsi="Calibri" w:cs="Times New Roman"/>
          <w:b/>
          <w:bCs/>
          <w:color w:val="242424"/>
          <w:sz w:val="22"/>
          <w:szCs w:val="22"/>
          <w:shd w:val="clear" w:color="auto" w:fill="FFFFFF"/>
        </w:rPr>
        <w:t xml:space="preserve"> </w:t>
      </w:r>
      <w:r w:rsidR="00A156E5" w:rsidRPr="00BC0EDD">
        <w:rPr>
          <w:rFonts w:ascii="Calibri" w:hAnsi="Calibri" w:cs="Times New Roman"/>
          <w:b/>
          <w:bCs/>
          <w:color w:val="242424"/>
          <w:sz w:val="22"/>
          <w:szCs w:val="22"/>
          <w:shd w:val="clear" w:color="auto" w:fill="FFFFFF"/>
        </w:rPr>
        <w:t>Alternative – Pros</w:t>
      </w:r>
    </w:p>
    <w:p w14:paraId="39B35E61" w14:textId="1F5CD49C" w:rsidR="00A156E5" w:rsidRPr="00BC0EDD" w:rsidRDefault="00DF4E65" w:rsidP="009648F6">
      <w:pPr>
        <w:numPr>
          <w:ilvl w:val="0"/>
          <w:numId w:val="5"/>
        </w:numPr>
        <w:spacing w:before="120" w:after="80"/>
        <w:ind w:right="-270"/>
        <w:rPr>
          <w:rFonts w:ascii="Calibri" w:hAnsi="Calibri"/>
          <w:color w:val="000000"/>
          <w:sz w:val="22"/>
          <w:szCs w:val="22"/>
        </w:rPr>
      </w:pPr>
      <w:r w:rsidRPr="00BC0EDD">
        <w:rPr>
          <w:rFonts w:ascii="Calibri" w:hAnsi="Calibri"/>
          <w:color w:val="000000"/>
          <w:sz w:val="22"/>
          <w:szCs w:val="22"/>
        </w:rPr>
        <w:t>Sidewalks</w:t>
      </w:r>
      <w:r w:rsidR="00A156E5" w:rsidRPr="00BC0EDD">
        <w:rPr>
          <w:rFonts w:ascii="Calibri" w:hAnsi="Calibri"/>
          <w:color w:val="000000"/>
          <w:sz w:val="22"/>
          <w:szCs w:val="22"/>
        </w:rPr>
        <w:t xml:space="preserve"> are helpful for pedestrians waiting to cross: currently no place to stand at some corners</w:t>
      </w:r>
      <w:r w:rsidRPr="00BC0EDD">
        <w:rPr>
          <w:rFonts w:ascii="Calibri" w:hAnsi="Calibri"/>
          <w:color w:val="000000"/>
          <w:sz w:val="22"/>
          <w:szCs w:val="22"/>
        </w:rPr>
        <w:t>.</w:t>
      </w:r>
    </w:p>
    <w:p w14:paraId="31387E37" w14:textId="5559E1AB" w:rsidR="00A156E5" w:rsidRPr="00BC0EDD" w:rsidRDefault="00A156E5" w:rsidP="009648F6">
      <w:pPr>
        <w:numPr>
          <w:ilvl w:val="0"/>
          <w:numId w:val="5"/>
        </w:numPr>
        <w:spacing w:before="120" w:after="80"/>
        <w:rPr>
          <w:rFonts w:ascii="Calibri" w:hAnsi="Calibri"/>
          <w:color w:val="000000"/>
          <w:sz w:val="22"/>
          <w:szCs w:val="22"/>
        </w:rPr>
      </w:pPr>
      <w:r w:rsidRPr="00BC0EDD">
        <w:rPr>
          <w:rFonts w:ascii="Calibri" w:hAnsi="Calibri"/>
          <w:color w:val="000000"/>
          <w:sz w:val="22"/>
          <w:szCs w:val="22"/>
        </w:rPr>
        <w:t xml:space="preserve">Island </w:t>
      </w:r>
      <w:r w:rsidR="00E7628E">
        <w:rPr>
          <w:rFonts w:ascii="Calibri" w:hAnsi="Calibri"/>
          <w:color w:val="000000"/>
          <w:sz w:val="22"/>
          <w:szCs w:val="22"/>
        </w:rPr>
        <w:t xml:space="preserve">is </w:t>
      </w:r>
      <w:r w:rsidR="00BB159C" w:rsidRPr="00BC0EDD">
        <w:rPr>
          <w:rFonts w:ascii="Calibri" w:hAnsi="Calibri"/>
          <w:color w:val="000000"/>
          <w:sz w:val="22"/>
          <w:szCs w:val="22"/>
        </w:rPr>
        <w:t>design</w:t>
      </w:r>
      <w:r w:rsidR="00E7628E">
        <w:rPr>
          <w:rFonts w:ascii="Calibri" w:hAnsi="Calibri"/>
          <w:color w:val="000000"/>
          <w:sz w:val="22"/>
          <w:szCs w:val="22"/>
        </w:rPr>
        <w:t>ed</w:t>
      </w:r>
      <w:r w:rsidR="00BB159C" w:rsidRPr="00BC0EDD">
        <w:rPr>
          <w:rFonts w:ascii="Calibri" w:hAnsi="Calibri"/>
          <w:color w:val="000000"/>
          <w:sz w:val="22"/>
          <w:szCs w:val="22"/>
        </w:rPr>
        <w:t xml:space="preserve"> to</w:t>
      </w:r>
      <w:r w:rsidRPr="00BC0EDD">
        <w:rPr>
          <w:rFonts w:ascii="Calibri" w:hAnsi="Calibri"/>
          <w:color w:val="000000"/>
          <w:sz w:val="22"/>
          <w:szCs w:val="22"/>
        </w:rPr>
        <w:t xml:space="preserve"> slow down </w:t>
      </w:r>
      <w:r w:rsidR="00E7628E">
        <w:rPr>
          <w:rFonts w:ascii="Calibri" w:hAnsi="Calibri"/>
          <w:color w:val="000000"/>
          <w:sz w:val="22"/>
          <w:szCs w:val="22"/>
        </w:rPr>
        <w:t xml:space="preserve">vehicles </w:t>
      </w:r>
      <w:r w:rsidRPr="00BC0EDD">
        <w:rPr>
          <w:rFonts w:ascii="Calibri" w:hAnsi="Calibri"/>
          <w:color w:val="000000"/>
          <w:sz w:val="22"/>
          <w:szCs w:val="22"/>
        </w:rPr>
        <w:t xml:space="preserve">moving </w:t>
      </w:r>
      <w:r w:rsidR="00B847A8" w:rsidRPr="00BC0EDD">
        <w:rPr>
          <w:rFonts w:ascii="Calibri" w:hAnsi="Calibri"/>
          <w:color w:val="000000"/>
          <w:sz w:val="22"/>
          <w:szCs w:val="22"/>
        </w:rPr>
        <w:t>to/</w:t>
      </w:r>
      <w:r w:rsidRPr="00BC0EDD">
        <w:rPr>
          <w:rFonts w:ascii="Calibri" w:hAnsi="Calibri"/>
          <w:color w:val="000000"/>
          <w:sz w:val="22"/>
          <w:szCs w:val="22"/>
        </w:rPr>
        <w:t xml:space="preserve">from Huntington </w:t>
      </w:r>
      <w:r w:rsidR="004B0845">
        <w:rPr>
          <w:rFonts w:ascii="Calibri" w:hAnsi="Calibri"/>
          <w:color w:val="000000"/>
          <w:sz w:val="22"/>
          <w:szCs w:val="22"/>
        </w:rPr>
        <w:t>Rd</w:t>
      </w:r>
      <w:r w:rsidRPr="00BC0EDD">
        <w:rPr>
          <w:rFonts w:ascii="Calibri" w:hAnsi="Calibri"/>
          <w:color w:val="000000"/>
          <w:sz w:val="22"/>
          <w:szCs w:val="22"/>
        </w:rPr>
        <w:t xml:space="preserve"> </w:t>
      </w:r>
      <w:r w:rsidR="00B847A8" w:rsidRPr="00BC0EDD">
        <w:rPr>
          <w:rFonts w:ascii="Calibri" w:hAnsi="Calibri"/>
          <w:color w:val="000000"/>
          <w:sz w:val="22"/>
          <w:szCs w:val="22"/>
        </w:rPr>
        <w:t xml:space="preserve">and Bridge </w:t>
      </w:r>
      <w:r w:rsidR="004B0845">
        <w:rPr>
          <w:rFonts w:ascii="Calibri" w:hAnsi="Calibri"/>
          <w:color w:val="000000"/>
          <w:sz w:val="22"/>
          <w:szCs w:val="22"/>
        </w:rPr>
        <w:t>St</w:t>
      </w:r>
      <w:r w:rsidR="00B847A8" w:rsidRPr="00BC0EDD">
        <w:rPr>
          <w:rFonts w:ascii="Calibri" w:hAnsi="Calibri"/>
          <w:color w:val="000000"/>
          <w:sz w:val="22"/>
          <w:szCs w:val="22"/>
        </w:rPr>
        <w:t xml:space="preserve"> and from Huntington </w:t>
      </w:r>
      <w:r w:rsidR="004B0845">
        <w:rPr>
          <w:rFonts w:ascii="Calibri" w:hAnsi="Calibri"/>
          <w:color w:val="000000"/>
          <w:sz w:val="22"/>
          <w:szCs w:val="22"/>
        </w:rPr>
        <w:t>Rd</w:t>
      </w:r>
      <w:r w:rsidR="00B847A8" w:rsidRPr="00BC0EDD">
        <w:rPr>
          <w:rFonts w:ascii="Calibri" w:hAnsi="Calibri"/>
          <w:color w:val="000000"/>
          <w:sz w:val="22"/>
          <w:szCs w:val="22"/>
        </w:rPr>
        <w:t xml:space="preserve"> to Cochran </w:t>
      </w:r>
      <w:r w:rsidR="004B0845">
        <w:rPr>
          <w:rFonts w:ascii="Calibri" w:hAnsi="Calibri"/>
          <w:color w:val="000000"/>
          <w:sz w:val="22"/>
          <w:szCs w:val="22"/>
        </w:rPr>
        <w:t>Rd</w:t>
      </w:r>
      <w:r w:rsidR="00B847A8" w:rsidRPr="00BC0EDD">
        <w:rPr>
          <w:rFonts w:ascii="Calibri" w:hAnsi="Calibri"/>
          <w:color w:val="000000"/>
          <w:sz w:val="22"/>
          <w:szCs w:val="22"/>
        </w:rPr>
        <w:t>.</w:t>
      </w:r>
    </w:p>
    <w:p w14:paraId="5F4EC8B0" w14:textId="6A661D55" w:rsidR="00A156E5" w:rsidRPr="00BC0EDD" w:rsidRDefault="00A156E5" w:rsidP="009648F6">
      <w:pPr>
        <w:numPr>
          <w:ilvl w:val="0"/>
          <w:numId w:val="5"/>
        </w:numPr>
        <w:spacing w:before="120" w:after="80"/>
        <w:rPr>
          <w:rFonts w:ascii="Calibri" w:hAnsi="Calibri"/>
          <w:color w:val="000000"/>
          <w:sz w:val="22"/>
          <w:szCs w:val="22"/>
        </w:rPr>
      </w:pPr>
      <w:r w:rsidRPr="00BC0EDD">
        <w:rPr>
          <w:rFonts w:ascii="Calibri" w:hAnsi="Calibri"/>
          <w:color w:val="000000"/>
          <w:sz w:val="22"/>
          <w:szCs w:val="22"/>
        </w:rPr>
        <w:t>Keeps major traffic flow</w:t>
      </w:r>
      <w:r w:rsidR="00E7628E">
        <w:rPr>
          <w:rFonts w:ascii="Calibri" w:hAnsi="Calibri"/>
          <w:color w:val="000000"/>
          <w:sz w:val="22"/>
          <w:szCs w:val="22"/>
        </w:rPr>
        <w:t>ing</w:t>
      </w:r>
      <w:r w:rsidRPr="00BC0EDD">
        <w:rPr>
          <w:rFonts w:ascii="Calibri" w:hAnsi="Calibri"/>
          <w:color w:val="000000"/>
          <w:sz w:val="22"/>
          <w:szCs w:val="22"/>
        </w:rPr>
        <w:t xml:space="preserve"> between Bridge </w:t>
      </w:r>
      <w:r w:rsidR="004B0845">
        <w:rPr>
          <w:rFonts w:ascii="Calibri" w:hAnsi="Calibri"/>
          <w:color w:val="000000"/>
          <w:sz w:val="22"/>
          <w:szCs w:val="22"/>
        </w:rPr>
        <w:t>St</w:t>
      </w:r>
      <w:r w:rsidRPr="00BC0EDD">
        <w:rPr>
          <w:rFonts w:ascii="Calibri" w:hAnsi="Calibri"/>
          <w:color w:val="000000"/>
          <w:sz w:val="22"/>
          <w:szCs w:val="22"/>
        </w:rPr>
        <w:t xml:space="preserve">. and Huntington </w:t>
      </w:r>
      <w:r w:rsidR="004B0845">
        <w:rPr>
          <w:rFonts w:ascii="Calibri" w:hAnsi="Calibri"/>
          <w:color w:val="000000"/>
          <w:sz w:val="22"/>
          <w:szCs w:val="22"/>
        </w:rPr>
        <w:t>Rd</w:t>
      </w:r>
      <w:r w:rsidR="00BB159C" w:rsidRPr="00BC0EDD">
        <w:rPr>
          <w:rFonts w:ascii="Calibri" w:hAnsi="Calibri"/>
          <w:color w:val="000000"/>
          <w:sz w:val="22"/>
          <w:szCs w:val="22"/>
        </w:rPr>
        <w:t xml:space="preserve">. </w:t>
      </w:r>
    </w:p>
    <w:p w14:paraId="6C75F76E" w14:textId="535004DB" w:rsidR="00A156E5" w:rsidRPr="00BC0EDD" w:rsidRDefault="004B0845" w:rsidP="009648F6">
      <w:pPr>
        <w:pStyle w:val="NormalWeb"/>
        <w:numPr>
          <w:ilvl w:val="0"/>
          <w:numId w:val="5"/>
        </w:numPr>
        <w:spacing w:before="120" w:beforeAutospacing="0" w:after="80" w:afterAutospacing="0"/>
        <w:rPr>
          <w:rFonts w:ascii="Calibri" w:hAnsi="Calibri" w:cs="Times New Roman"/>
          <w:color w:val="000000"/>
          <w:sz w:val="22"/>
          <w:szCs w:val="22"/>
        </w:rPr>
      </w:pPr>
      <w:r>
        <w:rPr>
          <w:rFonts w:ascii="Calibri" w:hAnsi="Calibri" w:cs="Times New Roman"/>
          <w:color w:val="000000"/>
          <w:sz w:val="22"/>
          <w:szCs w:val="22"/>
        </w:rPr>
        <w:t xml:space="preserve">Reduced corner radii </w:t>
      </w:r>
      <w:proofErr w:type="gramStart"/>
      <w:r>
        <w:rPr>
          <w:rFonts w:ascii="Calibri" w:hAnsi="Calibri" w:cs="Times New Roman"/>
          <w:color w:val="000000"/>
          <w:sz w:val="22"/>
          <w:szCs w:val="22"/>
        </w:rPr>
        <w:t>s</w:t>
      </w:r>
      <w:r w:rsidR="00A156E5" w:rsidRPr="00BC0EDD">
        <w:rPr>
          <w:rFonts w:ascii="Calibri" w:hAnsi="Calibri" w:cs="Times New Roman"/>
          <w:color w:val="000000"/>
          <w:sz w:val="22"/>
          <w:szCs w:val="22"/>
        </w:rPr>
        <w:t>quares</w:t>
      </w:r>
      <w:proofErr w:type="gramEnd"/>
      <w:r w:rsidR="00A156E5" w:rsidRPr="00BC0EDD">
        <w:rPr>
          <w:rFonts w:ascii="Calibri" w:hAnsi="Calibri" w:cs="Times New Roman"/>
          <w:color w:val="000000"/>
          <w:sz w:val="22"/>
          <w:szCs w:val="22"/>
        </w:rPr>
        <w:t xml:space="preserve"> off the intersection which slows cars down turning </w:t>
      </w:r>
      <w:r w:rsidR="00B847A8" w:rsidRPr="00BC0EDD">
        <w:rPr>
          <w:rFonts w:ascii="Calibri" w:hAnsi="Calibri" w:cs="Times New Roman"/>
          <w:color w:val="000000"/>
          <w:sz w:val="22"/>
          <w:szCs w:val="22"/>
        </w:rPr>
        <w:t>to/from</w:t>
      </w:r>
      <w:r w:rsidR="00A156E5" w:rsidRPr="00BC0EDD">
        <w:rPr>
          <w:rFonts w:ascii="Calibri" w:hAnsi="Calibri" w:cs="Times New Roman"/>
          <w:color w:val="000000"/>
          <w:sz w:val="22"/>
          <w:szCs w:val="22"/>
        </w:rPr>
        <w:t xml:space="preserve"> Bridge St. </w:t>
      </w:r>
      <w:r w:rsidR="00B847A8" w:rsidRPr="00BC0EDD">
        <w:rPr>
          <w:rFonts w:ascii="Calibri" w:hAnsi="Calibri" w:cs="Times New Roman"/>
          <w:color w:val="000000"/>
          <w:sz w:val="22"/>
          <w:szCs w:val="22"/>
        </w:rPr>
        <w:t xml:space="preserve">and </w:t>
      </w:r>
      <w:r w:rsidR="00A156E5" w:rsidRPr="00BC0EDD">
        <w:rPr>
          <w:rFonts w:ascii="Calibri" w:hAnsi="Calibri" w:cs="Times New Roman"/>
          <w:color w:val="000000"/>
          <w:sz w:val="22"/>
          <w:szCs w:val="22"/>
        </w:rPr>
        <w:t xml:space="preserve">Huntington </w:t>
      </w:r>
      <w:r>
        <w:rPr>
          <w:rFonts w:ascii="Calibri" w:hAnsi="Calibri" w:cs="Times New Roman"/>
          <w:color w:val="000000"/>
          <w:sz w:val="22"/>
          <w:szCs w:val="22"/>
        </w:rPr>
        <w:t>Rd</w:t>
      </w:r>
      <w:r w:rsidR="00B847A8" w:rsidRPr="00BC0EDD">
        <w:rPr>
          <w:rFonts w:ascii="Calibri" w:hAnsi="Calibri" w:cs="Times New Roman"/>
          <w:color w:val="000000"/>
          <w:sz w:val="22"/>
          <w:szCs w:val="22"/>
        </w:rPr>
        <w:t xml:space="preserve">; and squares up the approach from Cochran </w:t>
      </w:r>
      <w:r>
        <w:rPr>
          <w:rFonts w:ascii="Calibri" w:hAnsi="Calibri" w:cs="Times New Roman"/>
          <w:color w:val="000000"/>
          <w:sz w:val="22"/>
          <w:szCs w:val="22"/>
        </w:rPr>
        <w:t>Rd</w:t>
      </w:r>
      <w:r w:rsidR="00B847A8" w:rsidRPr="00BC0EDD">
        <w:rPr>
          <w:rFonts w:ascii="Calibri" w:hAnsi="Calibri" w:cs="Times New Roman"/>
          <w:color w:val="000000"/>
          <w:sz w:val="22"/>
          <w:szCs w:val="22"/>
        </w:rPr>
        <w:t xml:space="preserve"> to Bridge </w:t>
      </w:r>
      <w:r>
        <w:rPr>
          <w:rFonts w:ascii="Calibri" w:hAnsi="Calibri" w:cs="Times New Roman"/>
          <w:color w:val="000000"/>
          <w:sz w:val="22"/>
          <w:szCs w:val="22"/>
        </w:rPr>
        <w:t>St</w:t>
      </w:r>
      <w:r w:rsidR="00B847A8" w:rsidRPr="00BC0EDD">
        <w:rPr>
          <w:rFonts w:ascii="Calibri" w:hAnsi="Calibri" w:cs="Times New Roman"/>
          <w:color w:val="000000"/>
          <w:sz w:val="22"/>
          <w:szCs w:val="22"/>
        </w:rPr>
        <w:t>.</w:t>
      </w:r>
    </w:p>
    <w:p w14:paraId="04A21B98" w14:textId="5091B487" w:rsidR="004C47AE" w:rsidRPr="00BC0EDD" w:rsidRDefault="00505BFD" w:rsidP="009648F6">
      <w:pPr>
        <w:pStyle w:val="NormalWeb"/>
        <w:numPr>
          <w:ilvl w:val="0"/>
          <w:numId w:val="5"/>
        </w:numPr>
        <w:spacing w:before="120" w:beforeAutospacing="0" w:after="80" w:afterAutospacing="0"/>
        <w:rPr>
          <w:rFonts w:ascii="Calibri" w:hAnsi="Calibri" w:cs="Times New Roman"/>
          <w:color w:val="000000"/>
          <w:sz w:val="22"/>
          <w:szCs w:val="22"/>
        </w:rPr>
      </w:pPr>
      <w:r w:rsidRPr="00BC0EDD">
        <w:rPr>
          <w:rFonts w:ascii="Calibri" w:hAnsi="Calibri" w:cs="Times New Roman"/>
          <w:color w:val="242424"/>
          <w:sz w:val="22"/>
          <w:szCs w:val="22"/>
          <w:shd w:val="clear" w:color="auto" w:fill="FFFFFF"/>
        </w:rPr>
        <w:t>S</w:t>
      </w:r>
      <w:r w:rsidR="00460C72" w:rsidRPr="00BC0EDD">
        <w:rPr>
          <w:rFonts w:ascii="Calibri" w:hAnsi="Calibri" w:cs="Times New Roman"/>
          <w:color w:val="242424"/>
          <w:sz w:val="22"/>
          <w:szCs w:val="22"/>
          <w:shd w:val="clear" w:color="auto" w:fill="FFFFFF"/>
        </w:rPr>
        <w:t>lows traffic without stopping it, converts the </w:t>
      </w:r>
      <w:r w:rsidR="00460C72" w:rsidRPr="00BC0EDD">
        <w:rPr>
          <w:rStyle w:val="mark740e3055p"/>
          <w:rFonts w:ascii="Calibri" w:hAnsi="Calibri" w:cs="Times New Roman"/>
          <w:color w:val="242424"/>
          <w:sz w:val="22"/>
          <w:szCs w:val="22"/>
          <w:bdr w:val="none" w:sz="0" w:space="0" w:color="auto" w:frame="1"/>
          <w:shd w:val="clear" w:color="auto" w:fill="FFFFFF"/>
        </w:rPr>
        <w:t>intersection</w:t>
      </w:r>
      <w:r w:rsidR="00460C72" w:rsidRPr="00BC0EDD">
        <w:rPr>
          <w:rFonts w:ascii="Calibri" w:hAnsi="Calibri" w:cs="Times New Roman"/>
          <w:color w:val="242424"/>
          <w:sz w:val="22"/>
          <w:szCs w:val="22"/>
          <w:shd w:val="clear" w:color="auto" w:fill="FFFFFF"/>
        </w:rPr>
        <w:t xml:space="preserve"> into </w:t>
      </w:r>
      <w:r w:rsidR="004C47AE" w:rsidRPr="00BC0EDD">
        <w:rPr>
          <w:rFonts w:ascii="Calibri" w:hAnsi="Calibri" w:cs="Times New Roman"/>
          <w:color w:val="242424"/>
          <w:sz w:val="22"/>
          <w:szCs w:val="22"/>
          <w:shd w:val="clear" w:color="auto" w:fill="FFFFFF"/>
        </w:rPr>
        <w:t>shared-use</w:t>
      </w:r>
      <w:r w:rsidR="00460C72" w:rsidRPr="00BC0EDD">
        <w:rPr>
          <w:rFonts w:ascii="Calibri" w:hAnsi="Calibri" w:cs="Times New Roman"/>
          <w:color w:val="242424"/>
          <w:sz w:val="22"/>
          <w:szCs w:val="22"/>
          <w:shd w:val="clear" w:color="auto" w:fill="FFFFFF"/>
        </w:rPr>
        <w:t xml:space="preserve"> infrastructure, provides enhanced pedestrian safety.</w:t>
      </w:r>
    </w:p>
    <w:p w14:paraId="5A094798" w14:textId="55C09F4D" w:rsidR="00505BFD" w:rsidRPr="00BC0EDD" w:rsidRDefault="00505BFD" w:rsidP="009648F6">
      <w:pPr>
        <w:pStyle w:val="ListParagraph"/>
        <w:numPr>
          <w:ilvl w:val="0"/>
          <w:numId w:val="5"/>
        </w:numPr>
        <w:spacing w:before="120" w:after="80" w:line="240" w:lineRule="auto"/>
        <w:contextualSpacing w:val="0"/>
        <w:rPr>
          <w:i/>
          <w:iCs/>
        </w:rPr>
      </w:pPr>
      <w:r w:rsidRPr="00BC0EDD">
        <w:rPr>
          <w:i/>
          <w:iCs/>
        </w:rPr>
        <w:t>It is an improvement on the current situation in terms of safety, in that it would slow (but not stop) vehicles.</w:t>
      </w:r>
      <w:r w:rsidR="0018094A" w:rsidRPr="00BC0EDD">
        <w:rPr>
          <w:i/>
          <w:iCs/>
        </w:rPr>
        <w:t xml:space="preserve"> </w:t>
      </w:r>
    </w:p>
    <w:p w14:paraId="48A23EB1" w14:textId="4027E362" w:rsidR="00505BFD" w:rsidRPr="00BC0EDD" w:rsidRDefault="00505BFD" w:rsidP="00BB159C">
      <w:pPr>
        <w:pStyle w:val="ListParagraph"/>
        <w:numPr>
          <w:ilvl w:val="0"/>
          <w:numId w:val="5"/>
        </w:numPr>
        <w:spacing w:before="80" w:after="80" w:line="240" w:lineRule="auto"/>
        <w:contextualSpacing w:val="0"/>
        <w:rPr>
          <w:i/>
          <w:iCs/>
        </w:rPr>
      </w:pPr>
      <w:r w:rsidRPr="00BC0EDD">
        <w:rPr>
          <w:i/>
          <w:iCs/>
        </w:rPr>
        <w:t>It is much less expensive than a signalized intersection or a roundabout.</w:t>
      </w:r>
      <w:r w:rsidR="0018094A" w:rsidRPr="00BC0EDD">
        <w:rPr>
          <w:i/>
          <w:iCs/>
        </w:rPr>
        <w:t xml:space="preserve"> </w:t>
      </w:r>
    </w:p>
    <w:p w14:paraId="134BF667" w14:textId="6FEC76AC" w:rsidR="00A156E5" w:rsidRPr="00BC0EDD" w:rsidRDefault="0018094A" w:rsidP="007A4925">
      <w:pPr>
        <w:spacing w:before="280" w:after="120"/>
        <w:rPr>
          <w:rFonts w:ascii="Calibri" w:hAnsi="Calibri"/>
          <w:b/>
          <w:bCs/>
          <w:color w:val="000000"/>
          <w:sz w:val="22"/>
          <w:szCs w:val="22"/>
        </w:rPr>
      </w:pPr>
      <w:r w:rsidRPr="00BC0EDD">
        <w:rPr>
          <w:rFonts w:ascii="Calibri" w:hAnsi="Calibri"/>
          <w:b/>
          <w:bCs/>
          <w:color w:val="242424"/>
          <w:sz w:val="22"/>
          <w:szCs w:val="22"/>
          <w:shd w:val="clear" w:color="auto" w:fill="FFFFFF"/>
        </w:rPr>
        <w:t xml:space="preserve">Mountable </w:t>
      </w:r>
      <w:r w:rsidR="00975B33" w:rsidRPr="00BC0EDD">
        <w:rPr>
          <w:rFonts w:ascii="Calibri" w:hAnsi="Calibri"/>
          <w:b/>
          <w:bCs/>
          <w:color w:val="242424"/>
          <w:sz w:val="22"/>
          <w:szCs w:val="22"/>
          <w:shd w:val="clear" w:color="auto" w:fill="FFFFFF"/>
        </w:rPr>
        <w:t>Island</w:t>
      </w:r>
      <w:r w:rsidR="00DF4E65" w:rsidRPr="00BC0EDD">
        <w:rPr>
          <w:rFonts w:ascii="Calibri" w:hAnsi="Calibri"/>
          <w:b/>
          <w:bCs/>
          <w:color w:val="242424"/>
          <w:sz w:val="22"/>
          <w:szCs w:val="22"/>
          <w:shd w:val="clear" w:color="auto" w:fill="FFFFFF"/>
        </w:rPr>
        <w:t xml:space="preserve"> </w:t>
      </w:r>
      <w:r w:rsidR="00A156E5" w:rsidRPr="00BC0EDD">
        <w:rPr>
          <w:rFonts w:ascii="Calibri" w:hAnsi="Calibri"/>
          <w:b/>
          <w:bCs/>
          <w:color w:val="000000"/>
          <w:sz w:val="22"/>
          <w:szCs w:val="22"/>
        </w:rPr>
        <w:t>Alternative – Cons</w:t>
      </w:r>
    </w:p>
    <w:p w14:paraId="3FBA3D29" w14:textId="6E22D929" w:rsidR="00460C72" w:rsidRPr="00BC0EDD" w:rsidRDefault="00460C72" w:rsidP="009648F6">
      <w:pPr>
        <w:numPr>
          <w:ilvl w:val="0"/>
          <w:numId w:val="7"/>
        </w:numPr>
        <w:spacing w:before="120" w:after="80"/>
        <w:rPr>
          <w:rFonts w:ascii="Calibri" w:hAnsi="Calibri"/>
          <w:color w:val="000000"/>
          <w:sz w:val="22"/>
          <w:szCs w:val="22"/>
        </w:rPr>
      </w:pPr>
      <w:r w:rsidRPr="00BC0EDD">
        <w:rPr>
          <w:rFonts w:ascii="Calibri" w:hAnsi="Calibri"/>
          <w:color w:val="242424"/>
          <w:sz w:val="22"/>
          <w:szCs w:val="22"/>
          <w:shd w:val="clear" w:color="auto" w:fill="FFFFFF"/>
        </w:rPr>
        <w:t>More expensive</w:t>
      </w:r>
      <w:r w:rsidR="00B847A8" w:rsidRPr="00BC0EDD">
        <w:rPr>
          <w:rFonts w:ascii="Calibri" w:hAnsi="Calibri"/>
          <w:color w:val="242424"/>
          <w:sz w:val="22"/>
          <w:szCs w:val="22"/>
          <w:shd w:val="clear" w:color="auto" w:fill="FFFFFF"/>
        </w:rPr>
        <w:t xml:space="preserve"> than the four-way stop and might s</w:t>
      </w:r>
      <w:r w:rsidRPr="00BC0EDD">
        <w:rPr>
          <w:rFonts w:ascii="Calibri" w:hAnsi="Calibri"/>
          <w:color w:val="242424"/>
          <w:sz w:val="22"/>
          <w:szCs w:val="22"/>
          <w:shd w:val="clear" w:color="auto" w:fill="FFFFFF"/>
        </w:rPr>
        <w:t>till induce right-of-way confusion.</w:t>
      </w:r>
    </w:p>
    <w:p w14:paraId="66C92B07" w14:textId="77777777" w:rsidR="00505BFD" w:rsidRPr="00BC0EDD" w:rsidRDefault="00505BFD" w:rsidP="009648F6">
      <w:pPr>
        <w:pStyle w:val="ListParagraph"/>
        <w:numPr>
          <w:ilvl w:val="0"/>
          <w:numId w:val="7"/>
        </w:numPr>
        <w:spacing w:before="120" w:after="80" w:line="240" w:lineRule="auto"/>
        <w:contextualSpacing w:val="0"/>
        <w:rPr>
          <w:i/>
          <w:iCs/>
        </w:rPr>
      </w:pPr>
      <w:r w:rsidRPr="00BC0EDD">
        <w:rPr>
          <w:i/>
          <w:iCs/>
        </w:rPr>
        <w:t>Compared to a four-way stop, it is less effective in improving pedestrian and bike safety and less effective in achieving the 2018 Town Plan goals.</w:t>
      </w:r>
    </w:p>
    <w:p w14:paraId="4E84A347" w14:textId="73B500DA" w:rsidR="00505BFD" w:rsidRPr="00BC0EDD" w:rsidRDefault="00505BFD" w:rsidP="009648F6">
      <w:pPr>
        <w:pStyle w:val="ListParagraph"/>
        <w:numPr>
          <w:ilvl w:val="0"/>
          <w:numId w:val="7"/>
        </w:numPr>
        <w:spacing w:before="120" w:after="80" w:line="240" w:lineRule="auto"/>
        <w:contextualSpacing w:val="0"/>
        <w:rPr>
          <w:i/>
          <w:iCs/>
        </w:rPr>
      </w:pPr>
      <w:r w:rsidRPr="00BC0EDD">
        <w:rPr>
          <w:i/>
          <w:iCs/>
        </w:rPr>
        <w:t xml:space="preserve">It </w:t>
      </w:r>
      <w:r w:rsidR="004B0845">
        <w:rPr>
          <w:i/>
          <w:iCs/>
        </w:rPr>
        <w:t>might</w:t>
      </w:r>
      <w:r w:rsidRPr="00BC0EDD">
        <w:rPr>
          <w:i/>
          <w:iCs/>
        </w:rPr>
        <w:t xml:space="preserve"> not reliably slow traffic going straight through from Huntington Rd. to Cochran Rd.</w:t>
      </w:r>
    </w:p>
    <w:p w14:paraId="5178BEAC" w14:textId="3696C0AB" w:rsidR="00505BFD" w:rsidRPr="00BC0EDD" w:rsidRDefault="00505BFD" w:rsidP="009648F6">
      <w:pPr>
        <w:pStyle w:val="ListParagraph"/>
        <w:numPr>
          <w:ilvl w:val="0"/>
          <w:numId w:val="7"/>
        </w:numPr>
        <w:spacing w:before="120" w:after="80" w:line="240" w:lineRule="auto"/>
        <w:contextualSpacing w:val="0"/>
        <w:rPr>
          <w:i/>
          <w:iCs/>
        </w:rPr>
      </w:pPr>
      <w:r w:rsidRPr="00BC0EDD">
        <w:rPr>
          <w:i/>
          <w:iCs/>
        </w:rPr>
        <w:t>It does not “normalize” the right-of –way pattern of the intersection.</w:t>
      </w:r>
      <w:r w:rsidR="0018094A" w:rsidRPr="00BC0EDD">
        <w:rPr>
          <w:i/>
          <w:iCs/>
        </w:rPr>
        <w:t xml:space="preserve"> </w:t>
      </w:r>
      <w:r w:rsidRPr="00BC0EDD">
        <w:rPr>
          <w:i/>
          <w:iCs/>
        </w:rPr>
        <w:t xml:space="preserve">The confusion will remain. </w:t>
      </w:r>
    </w:p>
    <w:p w14:paraId="2037AB32" w14:textId="77777777" w:rsidR="00505BFD" w:rsidRPr="00BC0EDD" w:rsidRDefault="00505BFD" w:rsidP="009648F6">
      <w:pPr>
        <w:pStyle w:val="ListParagraph"/>
        <w:numPr>
          <w:ilvl w:val="0"/>
          <w:numId w:val="7"/>
        </w:numPr>
        <w:spacing w:before="120" w:after="80" w:line="240" w:lineRule="auto"/>
        <w:contextualSpacing w:val="0"/>
        <w:rPr>
          <w:i/>
          <w:iCs/>
        </w:rPr>
      </w:pPr>
      <w:r w:rsidRPr="00BC0EDD">
        <w:rPr>
          <w:i/>
          <w:iCs/>
        </w:rPr>
        <w:t>The mountable center island is seen as a problem by some, although a standard VTRANS infrastructure feature.</w:t>
      </w:r>
    </w:p>
    <w:p w14:paraId="12AF676C" w14:textId="0C750D0C" w:rsidR="00A156E5" w:rsidRPr="00BC0EDD" w:rsidRDefault="00A156E5" w:rsidP="007A4925">
      <w:pPr>
        <w:spacing w:before="280" w:after="120"/>
        <w:rPr>
          <w:rFonts w:ascii="Calibri" w:hAnsi="Calibri"/>
          <w:b/>
          <w:bCs/>
          <w:color w:val="000000"/>
          <w:sz w:val="22"/>
          <w:szCs w:val="22"/>
        </w:rPr>
      </w:pPr>
      <w:r w:rsidRPr="00BC0EDD">
        <w:rPr>
          <w:rFonts w:ascii="Calibri" w:hAnsi="Calibri"/>
          <w:b/>
          <w:bCs/>
          <w:color w:val="000000"/>
          <w:sz w:val="22"/>
          <w:szCs w:val="22"/>
        </w:rPr>
        <w:t>Other Considerations</w:t>
      </w:r>
      <w:r w:rsidR="00D43BE3" w:rsidRPr="00BC0EDD">
        <w:rPr>
          <w:rFonts w:ascii="Calibri" w:hAnsi="Calibri"/>
          <w:b/>
          <w:bCs/>
          <w:color w:val="000000"/>
          <w:sz w:val="22"/>
          <w:szCs w:val="22"/>
        </w:rPr>
        <w:t xml:space="preserve"> for alternatives 1 and 2</w:t>
      </w:r>
    </w:p>
    <w:p w14:paraId="3C652C85" w14:textId="1E2B01CB" w:rsidR="00A156E5" w:rsidRPr="00BC0EDD" w:rsidRDefault="002D4913" w:rsidP="00A25C44">
      <w:pPr>
        <w:numPr>
          <w:ilvl w:val="0"/>
          <w:numId w:val="8"/>
        </w:numPr>
        <w:spacing w:before="80" w:after="80"/>
        <w:rPr>
          <w:rFonts w:ascii="Calibri" w:hAnsi="Calibri"/>
          <w:color w:val="000000"/>
          <w:sz w:val="22"/>
          <w:szCs w:val="22"/>
        </w:rPr>
      </w:pPr>
      <w:r w:rsidRPr="00BC0EDD">
        <w:rPr>
          <w:rFonts w:ascii="Calibri" w:hAnsi="Calibri"/>
          <w:color w:val="000000"/>
          <w:sz w:val="22"/>
          <w:szCs w:val="22"/>
        </w:rPr>
        <w:t>A</w:t>
      </w:r>
      <w:r w:rsidR="00A156E5" w:rsidRPr="00BC0EDD">
        <w:rPr>
          <w:rFonts w:ascii="Calibri" w:hAnsi="Calibri"/>
          <w:color w:val="000000"/>
          <w:sz w:val="22"/>
          <w:szCs w:val="22"/>
        </w:rPr>
        <w:t xml:space="preserve">dd the bump outs to the 4-way stop </w:t>
      </w:r>
      <w:r w:rsidR="009648F6" w:rsidRPr="00BC0EDD">
        <w:rPr>
          <w:rFonts w:ascii="Calibri" w:hAnsi="Calibri"/>
          <w:color w:val="000000"/>
          <w:sz w:val="22"/>
          <w:szCs w:val="22"/>
        </w:rPr>
        <w:t>(alternative 1)</w:t>
      </w:r>
      <w:r w:rsidR="00A156E5" w:rsidRPr="00BC0EDD">
        <w:rPr>
          <w:rFonts w:ascii="Calibri" w:hAnsi="Calibri"/>
          <w:color w:val="000000"/>
          <w:sz w:val="22"/>
          <w:szCs w:val="22"/>
        </w:rPr>
        <w:t>?</w:t>
      </w:r>
    </w:p>
    <w:p w14:paraId="5E6A93A2" w14:textId="5FBF1D8D" w:rsidR="00571BC8" w:rsidRPr="00BC0EDD" w:rsidRDefault="00A156E5" w:rsidP="002D4913">
      <w:pPr>
        <w:numPr>
          <w:ilvl w:val="0"/>
          <w:numId w:val="8"/>
        </w:numPr>
        <w:spacing w:before="80" w:after="80"/>
        <w:rPr>
          <w:rFonts w:ascii="Calibri" w:hAnsi="Calibri"/>
          <w:color w:val="000000"/>
          <w:sz w:val="22"/>
          <w:szCs w:val="22"/>
        </w:rPr>
      </w:pPr>
      <w:r w:rsidRPr="00BC0EDD">
        <w:rPr>
          <w:rFonts w:ascii="Calibri" w:hAnsi="Calibri"/>
          <w:color w:val="000000"/>
          <w:sz w:val="22"/>
          <w:szCs w:val="22"/>
        </w:rPr>
        <w:t>Could crosswalks be raised, making them more visible and acting as small speed bump</w:t>
      </w:r>
      <w:r w:rsidR="00A25C44" w:rsidRPr="00BC0EDD">
        <w:rPr>
          <w:rFonts w:ascii="Calibri" w:hAnsi="Calibri"/>
          <w:color w:val="000000"/>
          <w:sz w:val="22"/>
          <w:szCs w:val="22"/>
        </w:rPr>
        <w:t>s in alternative 2</w:t>
      </w:r>
      <w:r w:rsidRPr="00BC0EDD">
        <w:rPr>
          <w:rFonts w:ascii="Calibri" w:hAnsi="Calibri"/>
          <w:color w:val="000000"/>
          <w:sz w:val="22"/>
          <w:szCs w:val="22"/>
        </w:rPr>
        <w:t>?</w:t>
      </w:r>
    </w:p>
    <w:p w14:paraId="69D3EAE4" w14:textId="77777777" w:rsidR="00776106" w:rsidRDefault="00776106">
      <w:pPr>
        <w:rPr>
          <w:rFonts w:ascii="Calibri" w:hAnsi="Calibri"/>
          <w:b/>
          <w:bCs/>
          <w:color w:val="000000"/>
          <w:sz w:val="28"/>
        </w:rPr>
      </w:pPr>
      <w:r>
        <w:rPr>
          <w:rFonts w:ascii="Calibri" w:hAnsi="Calibri"/>
          <w:b/>
          <w:bCs/>
          <w:color w:val="000000"/>
          <w:sz w:val="28"/>
        </w:rPr>
        <w:br w:type="page"/>
      </w:r>
    </w:p>
    <w:p w14:paraId="50625BFE" w14:textId="56893C1C" w:rsidR="00366E48" w:rsidRPr="00776106" w:rsidRDefault="00A13D08" w:rsidP="0097733E">
      <w:pPr>
        <w:spacing w:before="240" w:after="80"/>
        <w:rPr>
          <w:rFonts w:ascii="Calibri" w:hAnsi="Calibri"/>
          <w:b/>
          <w:bCs/>
          <w:color w:val="000000"/>
          <w:sz w:val="28"/>
        </w:rPr>
      </w:pPr>
      <w:r w:rsidRPr="00776106">
        <w:rPr>
          <w:rFonts w:ascii="Calibri" w:hAnsi="Calibri"/>
          <w:b/>
          <w:bCs/>
          <w:color w:val="000000"/>
          <w:sz w:val="28"/>
        </w:rPr>
        <w:lastRenderedPageBreak/>
        <w:t xml:space="preserve">Cost Estimates </w:t>
      </w:r>
    </w:p>
    <w:p w14:paraId="4F7A9DDE" w14:textId="7BD1BA77" w:rsidR="0097733E" w:rsidRPr="0097733E" w:rsidRDefault="006A044E" w:rsidP="00776106">
      <w:pPr>
        <w:spacing w:before="120" w:after="120"/>
        <w:rPr>
          <w:rFonts w:ascii="Calibri" w:hAnsi="Calibri"/>
          <w:color w:val="000000"/>
          <w:szCs w:val="22"/>
        </w:rPr>
      </w:pPr>
      <w:r>
        <w:rPr>
          <w:rFonts w:ascii="Calibri" w:hAnsi="Calibri"/>
          <w:color w:val="000000"/>
          <w:szCs w:val="22"/>
        </w:rPr>
        <w:t xml:space="preserve">In addition to the base </w:t>
      </w:r>
      <w:r w:rsidR="00DA3CF3">
        <w:rPr>
          <w:rFonts w:ascii="Calibri" w:hAnsi="Calibri"/>
          <w:color w:val="000000"/>
          <w:szCs w:val="22"/>
        </w:rPr>
        <w:t xml:space="preserve">proposals </w:t>
      </w:r>
      <w:r>
        <w:rPr>
          <w:rFonts w:ascii="Calibri" w:hAnsi="Calibri"/>
          <w:color w:val="000000"/>
          <w:szCs w:val="22"/>
        </w:rPr>
        <w:t>for these two alternatives</w:t>
      </w:r>
      <w:ins w:id="14" w:author="Kart, Jon" w:date="2024-02-08T16:37:00Z">
        <w:r w:rsidR="0062206C">
          <w:rPr>
            <w:rFonts w:ascii="Calibri" w:hAnsi="Calibri"/>
            <w:color w:val="000000"/>
            <w:szCs w:val="22"/>
          </w:rPr>
          <w:t xml:space="preserve"> detailed in the Complete Streets Study</w:t>
        </w:r>
      </w:ins>
      <w:r>
        <w:rPr>
          <w:rFonts w:ascii="Calibri" w:hAnsi="Calibri"/>
          <w:color w:val="000000"/>
          <w:szCs w:val="22"/>
        </w:rPr>
        <w:t xml:space="preserve">, the Richmond Transportation Committee recommends the following </w:t>
      </w:r>
      <w:r w:rsidR="0097733E" w:rsidRPr="0097733E">
        <w:rPr>
          <w:rFonts w:ascii="Calibri" w:hAnsi="Calibri"/>
          <w:color w:val="000000"/>
          <w:szCs w:val="22"/>
        </w:rPr>
        <w:t xml:space="preserve">enhancements </w:t>
      </w:r>
      <w:r>
        <w:rPr>
          <w:rFonts w:ascii="Calibri" w:hAnsi="Calibri"/>
          <w:color w:val="000000"/>
          <w:szCs w:val="22"/>
        </w:rPr>
        <w:t xml:space="preserve">for </w:t>
      </w:r>
      <w:r w:rsidR="00776106">
        <w:rPr>
          <w:rFonts w:ascii="Calibri" w:hAnsi="Calibri"/>
          <w:color w:val="000000"/>
          <w:szCs w:val="22"/>
        </w:rPr>
        <w:t xml:space="preserve">more </w:t>
      </w:r>
      <w:r>
        <w:rPr>
          <w:rFonts w:ascii="Calibri" w:hAnsi="Calibri"/>
          <w:color w:val="000000"/>
          <w:szCs w:val="22"/>
        </w:rPr>
        <w:t xml:space="preserve">comprehensive safety improvements to this intersection. </w:t>
      </w:r>
    </w:p>
    <w:tbl>
      <w:tblPr>
        <w:tblW w:w="8635" w:type="dxa"/>
        <w:tblLook w:val="04A0" w:firstRow="1" w:lastRow="0" w:firstColumn="1" w:lastColumn="0" w:noHBand="0" w:noVBand="1"/>
      </w:tblPr>
      <w:tblGrid>
        <w:gridCol w:w="2510"/>
        <w:gridCol w:w="2970"/>
        <w:gridCol w:w="3155"/>
      </w:tblGrid>
      <w:tr w:rsidR="00776106" w:rsidRPr="005A31AB" w14:paraId="561FF8F6" w14:textId="77777777" w:rsidTr="00776106">
        <w:tc>
          <w:tcPr>
            <w:tcW w:w="2510" w:type="dxa"/>
            <w:tcBorders>
              <w:top w:val="single" w:sz="8" w:space="0" w:color="auto"/>
              <w:left w:val="single" w:sz="8" w:space="0" w:color="auto"/>
              <w:bottom w:val="single" w:sz="8" w:space="0" w:color="auto"/>
              <w:right w:val="single" w:sz="8" w:space="0" w:color="auto"/>
            </w:tcBorders>
          </w:tcPr>
          <w:p w14:paraId="7E12DCFB" w14:textId="52BE6B56" w:rsidR="00776106" w:rsidRPr="005A31AB" w:rsidRDefault="00776106" w:rsidP="00366E48">
            <w:pPr>
              <w:spacing w:after="120"/>
              <w:rPr>
                <w:rFonts w:asciiTheme="minorHAnsi" w:eastAsia="Calibri" w:hAnsiTheme="minorHAnsi" w:cstheme="minorHAnsi"/>
                <w:b/>
                <w:bCs/>
                <w:color w:val="000000"/>
                <w:sz w:val="22"/>
                <w:szCs w:val="22"/>
              </w:rPr>
            </w:pPr>
            <w:r w:rsidRPr="005A31AB">
              <w:rPr>
                <w:rFonts w:asciiTheme="minorHAnsi" w:eastAsia="Calibri" w:hAnsiTheme="minorHAnsi" w:cstheme="minorHAnsi"/>
                <w:b/>
                <w:bCs/>
                <w:color w:val="000000"/>
                <w:sz w:val="22"/>
                <w:szCs w:val="22"/>
              </w:rPr>
              <w:t>Cost Estimate</w:t>
            </w:r>
            <w:r>
              <w:rPr>
                <w:rFonts w:asciiTheme="minorHAnsi" w:eastAsia="Calibri" w:hAnsiTheme="minorHAnsi" w:cstheme="minorHAnsi"/>
                <w:b/>
                <w:bCs/>
                <w:color w:val="000000"/>
                <w:sz w:val="22"/>
                <w:szCs w:val="22"/>
              </w:rPr>
              <w:t>*</w:t>
            </w:r>
          </w:p>
        </w:tc>
        <w:tc>
          <w:tcPr>
            <w:tcW w:w="2970" w:type="dxa"/>
            <w:tcBorders>
              <w:top w:val="single" w:sz="8" w:space="0" w:color="auto"/>
              <w:left w:val="single" w:sz="8" w:space="0" w:color="auto"/>
              <w:bottom w:val="single" w:sz="8" w:space="0" w:color="auto"/>
              <w:right w:val="single" w:sz="8" w:space="0" w:color="auto"/>
            </w:tcBorders>
            <w:hideMark/>
          </w:tcPr>
          <w:p w14:paraId="555A5FD9" w14:textId="2B6C8ABA" w:rsidR="00776106" w:rsidRPr="005A31AB" w:rsidRDefault="00776106" w:rsidP="00366E48">
            <w:pPr>
              <w:spacing w:after="120"/>
              <w:rPr>
                <w:rFonts w:asciiTheme="minorHAnsi" w:eastAsia="Calibri" w:hAnsiTheme="minorHAnsi" w:cstheme="minorHAnsi"/>
                <w:sz w:val="22"/>
                <w:szCs w:val="22"/>
              </w:rPr>
            </w:pPr>
            <w:r w:rsidRPr="005A31AB">
              <w:rPr>
                <w:rFonts w:asciiTheme="minorHAnsi" w:eastAsia="Calibri" w:hAnsiTheme="minorHAnsi" w:cstheme="minorHAnsi"/>
                <w:b/>
                <w:bCs/>
                <w:color w:val="000000"/>
                <w:sz w:val="22"/>
                <w:szCs w:val="22"/>
              </w:rPr>
              <w:t>1: Four-way stop </w:t>
            </w:r>
          </w:p>
        </w:tc>
        <w:tc>
          <w:tcPr>
            <w:tcW w:w="3155" w:type="dxa"/>
            <w:tcBorders>
              <w:top w:val="single" w:sz="8" w:space="0" w:color="auto"/>
              <w:left w:val="nil"/>
              <w:bottom w:val="single" w:sz="8" w:space="0" w:color="auto"/>
              <w:right w:val="single" w:sz="8" w:space="0" w:color="auto"/>
            </w:tcBorders>
            <w:hideMark/>
          </w:tcPr>
          <w:p w14:paraId="071BF202" w14:textId="77777777" w:rsidR="00776106" w:rsidRPr="005A31AB" w:rsidRDefault="00776106" w:rsidP="00366E48">
            <w:pPr>
              <w:spacing w:after="120"/>
              <w:rPr>
                <w:rFonts w:asciiTheme="minorHAnsi" w:eastAsia="Calibri" w:hAnsiTheme="minorHAnsi" w:cstheme="minorHAnsi"/>
                <w:sz w:val="22"/>
                <w:szCs w:val="22"/>
              </w:rPr>
            </w:pPr>
            <w:r w:rsidRPr="005A31AB">
              <w:rPr>
                <w:rFonts w:asciiTheme="minorHAnsi" w:eastAsia="Calibri" w:hAnsiTheme="minorHAnsi" w:cstheme="minorHAnsi"/>
                <w:b/>
                <w:bCs/>
                <w:color w:val="242424"/>
                <w:sz w:val="22"/>
                <w:szCs w:val="22"/>
                <w:shd w:val="clear" w:color="auto" w:fill="FFFFFF"/>
              </w:rPr>
              <w:t>2: Mountable Island</w:t>
            </w:r>
            <w:r w:rsidRPr="005A31AB">
              <w:rPr>
                <w:rFonts w:asciiTheme="minorHAnsi" w:eastAsia="Calibri" w:hAnsiTheme="minorHAnsi" w:cstheme="minorHAnsi"/>
                <w:b/>
                <w:bCs/>
                <w:color w:val="000000"/>
                <w:sz w:val="22"/>
                <w:szCs w:val="22"/>
              </w:rPr>
              <w:t> </w:t>
            </w:r>
          </w:p>
        </w:tc>
      </w:tr>
      <w:tr w:rsidR="00776106" w:rsidRPr="005A31AB" w14:paraId="6C84929E" w14:textId="174CC753" w:rsidTr="00776106">
        <w:tc>
          <w:tcPr>
            <w:tcW w:w="2510" w:type="dxa"/>
            <w:tcBorders>
              <w:top w:val="nil"/>
              <w:left w:val="single" w:sz="8" w:space="0" w:color="auto"/>
              <w:bottom w:val="single" w:sz="8" w:space="0" w:color="auto"/>
              <w:right w:val="single" w:sz="8" w:space="0" w:color="auto"/>
            </w:tcBorders>
          </w:tcPr>
          <w:p w14:paraId="1718C310" w14:textId="5473C19E" w:rsidR="00776106" w:rsidRPr="005A31AB" w:rsidRDefault="00776106" w:rsidP="00A13D08">
            <w:pPr>
              <w:spacing w:after="120"/>
              <w:rPr>
                <w:rFonts w:asciiTheme="minorHAnsi" w:eastAsia="Calibri" w:hAnsiTheme="minorHAnsi" w:cstheme="minorHAnsi"/>
                <w:color w:val="000000"/>
                <w:sz w:val="22"/>
                <w:szCs w:val="22"/>
              </w:rPr>
            </w:pPr>
            <w:r w:rsidRPr="005A31AB">
              <w:rPr>
                <w:rFonts w:asciiTheme="minorHAnsi" w:eastAsia="Calibri" w:hAnsiTheme="minorHAnsi" w:cstheme="minorHAnsi"/>
                <w:color w:val="000000"/>
                <w:sz w:val="22"/>
                <w:szCs w:val="22"/>
              </w:rPr>
              <w:t xml:space="preserve">Original per </w:t>
            </w:r>
            <w:hyperlink r:id="rId15" w:history="1">
              <w:r w:rsidRPr="00DA3CF3">
                <w:rPr>
                  <w:rStyle w:val="Hyperlink"/>
                  <w:rFonts w:asciiTheme="minorHAnsi" w:eastAsia="Calibri" w:hAnsiTheme="minorHAnsi" w:cstheme="minorHAnsi"/>
                  <w:sz w:val="22"/>
                  <w:szCs w:val="22"/>
                </w:rPr>
                <w:t>VHB Technical Memo</w:t>
              </w:r>
            </w:hyperlink>
          </w:p>
        </w:tc>
        <w:tc>
          <w:tcPr>
            <w:tcW w:w="2970" w:type="dxa"/>
            <w:tcBorders>
              <w:top w:val="nil"/>
              <w:left w:val="single" w:sz="8" w:space="0" w:color="auto"/>
              <w:bottom w:val="single" w:sz="8" w:space="0" w:color="auto"/>
              <w:right w:val="single" w:sz="8" w:space="0" w:color="auto"/>
            </w:tcBorders>
          </w:tcPr>
          <w:p w14:paraId="7C102B1C" w14:textId="6514142F" w:rsidR="00776106" w:rsidRPr="005A31AB" w:rsidRDefault="00776106" w:rsidP="00A13D08">
            <w:pPr>
              <w:spacing w:after="120"/>
              <w:rPr>
                <w:rFonts w:asciiTheme="minorHAnsi" w:eastAsia="Calibri" w:hAnsiTheme="minorHAnsi" w:cstheme="minorHAnsi"/>
                <w:color w:val="000000"/>
                <w:sz w:val="22"/>
                <w:szCs w:val="22"/>
              </w:rPr>
            </w:pPr>
            <w:r w:rsidRPr="005A31AB">
              <w:rPr>
                <w:rFonts w:asciiTheme="minorHAnsi" w:eastAsia="Calibri" w:hAnsiTheme="minorHAnsi" w:cstheme="minorHAnsi"/>
                <w:color w:val="000000"/>
                <w:sz w:val="22"/>
                <w:szCs w:val="22"/>
              </w:rPr>
              <w:t xml:space="preserve">Base Cost: $100,000 </w:t>
            </w:r>
            <w:r>
              <w:rPr>
                <w:rFonts w:asciiTheme="minorHAnsi" w:eastAsia="Calibri" w:hAnsiTheme="minorHAnsi" w:cstheme="minorHAnsi"/>
                <w:color w:val="000000"/>
                <w:sz w:val="22"/>
                <w:szCs w:val="22"/>
              </w:rPr>
              <w:br/>
            </w:r>
            <w:r w:rsidRPr="005A31AB">
              <w:rPr>
                <w:rFonts w:asciiTheme="minorHAnsi" w:eastAsia="Calibri" w:hAnsiTheme="minorHAnsi" w:cstheme="minorHAnsi"/>
                <w:color w:val="000000"/>
                <w:sz w:val="22"/>
                <w:szCs w:val="22"/>
              </w:rPr>
              <w:t>(See figure 1)</w:t>
            </w:r>
          </w:p>
        </w:tc>
        <w:tc>
          <w:tcPr>
            <w:tcW w:w="3155" w:type="dxa"/>
            <w:tcBorders>
              <w:top w:val="nil"/>
              <w:left w:val="nil"/>
              <w:bottom w:val="single" w:sz="8" w:space="0" w:color="auto"/>
              <w:right w:val="single" w:sz="8" w:space="0" w:color="auto"/>
            </w:tcBorders>
          </w:tcPr>
          <w:p w14:paraId="1352DA12" w14:textId="4E572A69" w:rsidR="00776106" w:rsidRPr="005A31AB" w:rsidRDefault="00776106" w:rsidP="00A13D08">
            <w:pPr>
              <w:spacing w:after="120"/>
              <w:rPr>
                <w:rFonts w:asciiTheme="minorHAnsi" w:eastAsia="Calibri" w:hAnsiTheme="minorHAnsi" w:cstheme="minorHAnsi"/>
                <w:color w:val="000000"/>
                <w:sz w:val="22"/>
                <w:szCs w:val="22"/>
              </w:rPr>
            </w:pPr>
            <w:r w:rsidRPr="005A31AB">
              <w:rPr>
                <w:rFonts w:asciiTheme="minorHAnsi" w:eastAsia="Calibri" w:hAnsiTheme="minorHAnsi" w:cstheme="minorHAnsi"/>
                <w:color w:val="000000"/>
                <w:sz w:val="22"/>
                <w:szCs w:val="22"/>
              </w:rPr>
              <w:t xml:space="preserve">Base Cost: $72,700 </w:t>
            </w:r>
            <w:r>
              <w:rPr>
                <w:rFonts w:asciiTheme="minorHAnsi" w:eastAsia="Calibri" w:hAnsiTheme="minorHAnsi" w:cstheme="minorHAnsi"/>
                <w:color w:val="000000"/>
                <w:sz w:val="22"/>
                <w:szCs w:val="22"/>
              </w:rPr>
              <w:br/>
            </w:r>
            <w:r w:rsidRPr="005A31AB">
              <w:rPr>
                <w:rFonts w:asciiTheme="minorHAnsi" w:eastAsia="Calibri" w:hAnsiTheme="minorHAnsi" w:cstheme="minorHAnsi"/>
                <w:color w:val="000000"/>
                <w:sz w:val="22"/>
                <w:szCs w:val="22"/>
              </w:rPr>
              <w:t>(See figure 2)</w:t>
            </w:r>
          </w:p>
        </w:tc>
      </w:tr>
      <w:tr w:rsidR="00776106" w:rsidRPr="005A31AB" w14:paraId="1222E9BA" w14:textId="77777777" w:rsidTr="00776106">
        <w:tc>
          <w:tcPr>
            <w:tcW w:w="2510" w:type="dxa"/>
            <w:tcBorders>
              <w:top w:val="nil"/>
              <w:left w:val="single" w:sz="8" w:space="0" w:color="auto"/>
              <w:bottom w:val="single" w:sz="8" w:space="0" w:color="auto"/>
              <w:right w:val="single" w:sz="8" w:space="0" w:color="auto"/>
            </w:tcBorders>
          </w:tcPr>
          <w:p w14:paraId="1A3BF35F" w14:textId="00FABED1" w:rsidR="00776106" w:rsidRPr="005A31AB" w:rsidRDefault="00776106" w:rsidP="00A13D08">
            <w:pPr>
              <w:spacing w:after="120"/>
              <w:rPr>
                <w:rFonts w:asciiTheme="minorHAnsi" w:eastAsia="Calibri" w:hAnsiTheme="minorHAnsi" w:cstheme="minorHAnsi"/>
                <w:color w:val="000000"/>
                <w:sz w:val="22"/>
                <w:szCs w:val="22"/>
              </w:rPr>
            </w:pPr>
            <w:r w:rsidRPr="005A31AB">
              <w:rPr>
                <w:rFonts w:asciiTheme="minorHAnsi" w:eastAsia="Calibri" w:hAnsiTheme="minorHAnsi" w:cstheme="minorHAnsi"/>
                <w:color w:val="000000"/>
                <w:sz w:val="22"/>
                <w:szCs w:val="22"/>
              </w:rPr>
              <w:t>Raised Crosswalks</w:t>
            </w:r>
          </w:p>
        </w:tc>
        <w:tc>
          <w:tcPr>
            <w:tcW w:w="2970" w:type="dxa"/>
            <w:tcBorders>
              <w:top w:val="nil"/>
              <w:left w:val="single" w:sz="8" w:space="0" w:color="auto"/>
              <w:bottom w:val="single" w:sz="8" w:space="0" w:color="auto"/>
              <w:right w:val="single" w:sz="8" w:space="0" w:color="auto"/>
            </w:tcBorders>
            <w:hideMark/>
          </w:tcPr>
          <w:p w14:paraId="74E48185" w14:textId="29E9659F" w:rsidR="00776106" w:rsidRPr="005A31AB" w:rsidRDefault="00776106" w:rsidP="00A13D08">
            <w:pPr>
              <w:spacing w:after="120"/>
              <w:rPr>
                <w:rFonts w:asciiTheme="minorHAnsi" w:eastAsia="Calibri" w:hAnsiTheme="minorHAnsi" w:cstheme="minorHAnsi"/>
                <w:sz w:val="22"/>
                <w:szCs w:val="22"/>
              </w:rPr>
            </w:pPr>
            <w:r w:rsidRPr="005A31AB">
              <w:rPr>
                <w:rFonts w:asciiTheme="minorHAnsi" w:eastAsia="Calibri" w:hAnsiTheme="minorHAnsi" w:cstheme="minorHAnsi"/>
                <w:sz w:val="22"/>
                <w:szCs w:val="22"/>
              </w:rPr>
              <w:t>0</w:t>
            </w:r>
          </w:p>
        </w:tc>
        <w:tc>
          <w:tcPr>
            <w:tcW w:w="3155" w:type="dxa"/>
            <w:tcBorders>
              <w:top w:val="nil"/>
              <w:left w:val="nil"/>
              <w:bottom w:val="single" w:sz="8" w:space="0" w:color="auto"/>
              <w:right w:val="single" w:sz="8" w:space="0" w:color="auto"/>
            </w:tcBorders>
            <w:hideMark/>
          </w:tcPr>
          <w:p w14:paraId="7D49C54C" w14:textId="0102E819" w:rsidR="00776106" w:rsidRPr="005A31AB" w:rsidRDefault="00776106" w:rsidP="00A13D08">
            <w:pPr>
              <w:spacing w:after="120"/>
              <w:rPr>
                <w:rFonts w:asciiTheme="minorHAnsi" w:eastAsia="Calibri" w:hAnsiTheme="minorHAnsi" w:cstheme="minorHAnsi"/>
                <w:sz w:val="22"/>
                <w:szCs w:val="22"/>
              </w:rPr>
            </w:pPr>
            <w:r w:rsidRPr="006A044E">
              <w:rPr>
                <w:rFonts w:asciiTheme="minorHAnsi" w:hAnsiTheme="minorHAnsi" w:cstheme="minorHAnsi"/>
                <w:bCs/>
                <w:sz w:val="22"/>
                <w:szCs w:val="22"/>
              </w:rPr>
              <w:t>$2,500</w:t>
            </w:r>
            <w:r w:rsidRPr="006A044E">
              <w:rPr>
                <w:rFonts w:asciiTheme="minorHAnsi" w:hAnsiTheme="minorHAnsi" w:cstheme="minorHAnsi"/>
                <w:bCs/>
                <w:spacing w:val="-5"/>
                <w:sz w:val="22"/>
                <w:szCs w:val="22"/>
              </w:rPr>
              <w:t xml:space="preserve"> </w:t>
            </w:r>
            <w:r w:rsidRPr="006A044E">
              <w:rPr>
                <w:rFonts w:asciiTheme="minorHAnsi" w:hAnsiTheme="minorHAnsi" w:cstheme="minorHAnsi"/>
                <w:bCs/>
                <w:sz w:val="22"/>
                <w:szCs w:val="22"/>
              </w:rPr>
              <w:t>to</w:t>
            </w:r>
            <w:r w:rsidRPr="006A044E">
              <w:rPr>
                <w:rFonts w:asciiTheme="minorHAnsi" w:hAnsiTheme="minorHAnsi" w:cstheme="minorHAnsi"/>
                <w:bCs/>
                <w:spacing w:val="-5"/>
                <w:sz w:val="22"/>
                <w:szCs w:val="22"/>
              </w:rPr>
              <w:t xml:space="preserve"> </w:t>
            </w:r>
            <w:r w:rsidRPr="006A044E">
              <w:rPr>
                <w:rFonts w:asciiTheme="minorHAnsi" w:hAnsiTheme="minorHAnsi" w:cstheme="minorHAnsi"/>
                <w:bCs/>
                <w:sz w:val="22"/>
                <w:szCs w:val="22"/>
              </w:rPr>
              <w:t>$8,000</w:t>
            </w:r>
            <w:r w:rsidRPr="006A044E">
              <w:rPr>
                <w:rFonts w:asciiTheme="minorHAnsi" w:hAnsiTheme="minorHAnsi" w:cstheme="minorHAnsi"/>
                <w:bCs/>
                <w:spacing w:val="-4"/>
                <w:sz w:val="22"/>
                <w:szCs w:val="22"/>
              </w:rPr>
              <w:t xml:space="preserve"> </w:t>
            </w:r>
            <w:r w:rsidRPr="006A044E">
              <w:rPr>
                <w:rFonts w:asciiTheme="minorHAnsi" w:hAnsiTheme="minorHAnsi" w:cstheme="minorHAnsi"/>
                <w:bCs/>
                <w:sz w:val="22"/>
                <w:szCs w:val="22"/>
              </w:rPr>
              <w:t xml:space="preserve">(ea.) </w:t>
            </w:r>
            <w:r w:rsidRPr="006A044E">
              <w:rPr>
                <w:rFonts w:asciiTheme="minorHAnsi" w:hAnsiTheme="minorHAnsi" w:cstheme="minorHAnsi"/>
                <w:bCs/>
                <w:sz w:val="22"/>
                <w:szCs w:val="22"/>
              </w:rPr>
              <w:br/>
            </w:r>
            <w:r w:rsidRPr="005A31AB">
              <w:rPr>
                <w:rFonts w:asciiTheme="minorHAnsi" w:hAnsiTheme="minorHAnsi" w:cstheme="minorHAnsi"/>
                <w:sz w:val="22"/>
                <w:szCs w:val="22"/>
              </w:rPr>
              <w:t>at Huntington Rd near Thompson Rd.</w:t>
            </w:r>
          </w:p>
        </w:tc>
      </w:tr>
      <w:tr w:rsidR="00776106" w:rsidRPr="005A31AB" w14:paraId="689D1C9A" w14:textId="77777777" w:rsidTr="00776106">
        <w:tc>
          <w:tcPr>
            <w:tcW w:w="2510" w:type="dxa"/>
            <w:tcBorders>
              <w:top w:val="nil"/>
              <w:left w:val="single" w:sz="8" w:space="0" w:color="auto"/>
              <w:bottom w:val="single" w:sz="8" w:space="0" w:color="auto"/>
              <w:right w:val="single" w:sz="8" w:space="0" w:color="auto"/>
            </w:tcBorders>
          </w:tcPr>
          <w:p w14:paraId="456161EF" w14:textId="35CA9394" w:rsidR="00776106" w:rsidRPr="005A31AB" w:rsidRDefault="00776106" w:rsidP="00D31D87">
            <w:pPr>
              <w:spacing w:after="120"/>
              <w:rPr>
                <w:rFonts w:asciiTheme="minorHAnsi" w:eastAsia="Calibri" w:hAnsiTheme="minorHAnsi" w:cstheme="minorHAnsi"/>
                <w:color w:val="000000"/>
                <w:sz w:val="22"/>
                <w:szCs w:val="22"/>
              </w:rPr>
            </w:pPr>
            <w:r w:rsidRPr="005A31AB">
              <w:rPr>
                <w:rFonts w:asciiTheme="minorHAnsi" w:eastAsia="Calibri" w:hAnsiTheme="minorHAnsi" w:cstheme="minorHAnsi"/>
                <w:color w:val="000000"/>
                <w:sz w:val="22"/>
                <w:szCs w:val="22"/>
              </w:rPr>
              <w:t>Speed table</w:t>
            </w:r>
          </w:p>
        </w:tc>
        <w:tc>
          <w:tcPr>
            <w:tcW w:w="2970" w:type="dxa"/>
            <w:tcBorders>
              <w:top w:val="nil"/>
              <w:left w:val="single" w:sz="8" w:space="0" w:color="auto"/>
              <w:bottom w:val="single" w:sz="8" w:space="0" w:color="auto"/>
              <w:right w:val="single" w:sz="8" w:space="0" w:color="auto"/>
            </w:tcBorders>
            <w:hideMark/>
          </w:tcPr>
          <w:p w14:paraId="2FADAA1A" w14:textId="2DE7966B" w:rsidR="00776106" w:rsidRPr="005A31AB" w:rsidRDefault="00776106" w:rsidP="00D31D87">
            <w:pPr>
              <w:spacing w:after="120"/>
              <w:rPr>
                <w:rFonts w:asciiTheme="minorHAnsi" w:eastAsia="Calibri" w:hAnsiTheme="minorHAnsi" w:cstheme="minorHAnsi"/>
                <w:sz w:val="22"/>
                <w:szCs w:val="22"/>
              </w:rPr>
            </w:pPr>
            <w:r w:rsidRPr="005A31AB">
              <w:rPr>
                <w:rFonts w:asciiTheme="minorHAnsi" w:eastAsia="Calibri" w:hAnsiTheme="minorHAnsi" w:cstheme="minorHAnsi"/>
                <w:color w:val="000000"/>
                <w:sz w:val="22"/>
                <w:szCs w:val="22"/>
              </w:rPr>
              <w:t>$2,500 to $8,000 (ea.) on Huntington Rd near Farr Rd</w:t>
            </w:r>
          </w:p>
        </w:tc>
        <w:tc>
          <w:tcPr>
            <w:tcW w:w="3155" w:type="dxa"/>
            <w:tcBorders>
              <w:top w:val="nil"/>
              <w:left w:val="nil"/>
              <w:bottom w:val="single" w:sz="8" w:space="0" w:color="auto"/>
              <w:right w:val="single" w:sz="8" w:space="0" w:color="auto"/>
            </w:tcBorders>
            <w:hideMark/>
          </w:tcPr>
          <w:p w14:paraId="346382C9" w14:textId="678EB469" w:rsidR="00776106" w:rsidRPr="005A31AB" w:rsidRDefault="00776106" w:rsidP="00D31D87">
            <w:pPr>
              <w:spacing w:after="120"/>
              <w:rPr>
                <w:rFonts w:asciiTheme="minorHAnsi" w:eastAsia="Calibri" w:hAnsiTheme="minorHAnsi" w:cstheme="minorHAnsi"/>
                <w:sz w:val="22"/>
                <w:szCs w:val="22"/>
              </w:rPr>
            </w:pPr>
            <w:r w:rsidRPr="005A31AB">
              <w:rPr>
                <w:rFonts w:asciiTheme="minorHAnsi" w:eastAsia="Calibri" w:hAnsiTheme="minorHAnsi" w:cstheme="minorHAnsi"/>
                <w:color w:val="000000"/>
                <w:sz w:val="22"/>
                <w:szCs w:val="22"/>
              </w:rPr>
              <w:t xml:space="preserve">$2,500 to $8,000 (ea.) </w:t>
            </w:r>
            <w:r>
              <w:rPr>
                <w:rFonts w:asciiTheme="minorHAnsi" w:eastAsia="Calibri" w:hAnsiTheme="minorHAnsi" w:cstheme="minorHAnsi"/>
                <w:color w:val="000000"/>
                <w:sz w:val="22"/>
                <w:szCs w:val="22"/>
              </w:rPr>
              <w:br/>
            </w:r>
            <w:r w:rsidRPr="005A31AB">
              <w:rPr>
                <w:rFonts w:asciiTheme="minorHAnsi" w:eastAsia="Calibri" w:hAnsiTheme="minorHAnsi" w:cstheme="minorHAnsi"/>
                <w:color w:val="000000"/>
                <w:sz w:val="22"/>
                <w:szCs w:val="22"/>
              </w:rPr>
              <w:t>on Huntington Rd near Farr Rd</w:t>
            </w:r>
          </w:p>
        </w:tc>
      </w:tr>
      <w:tr w:rsidR="00776106" w:rsidRPr="005A31AB" w14:paraId="5ABF1A32" w14:textId="77777777" w:rsidTr="00776106">
        <w:tc>
          <w:tcPr>
            <w:tcW w:w="2510" w:type="dxa"/>
            <w:tcBorders>
              <w:top w:val="nil"/>
              <w:left w:val="single" w:sz="8" w:space="0" w:color="auto"/>
              <w:bottom w:val="single" w:sz="8" w:space="0" w:color="auto"/>
              <w:right w:val="single" w:sz="8" w:space="0" w:color="auto"/>
            </w:tcBorders>
          </w:tcPr>
          <w:p w14:paraId="5233D057" w14:textId="1E1BEAAA" w:rsidR="00776106" w:rsidRPr="005A31AB" w:rsidRDefault="00776106" w:rsidP="003D1435">
            <w:pPr>
              <w:spacing w:after="120"/>
              <w:rPr>
                <w:rFonts w:asciiTheme="minorHAnsi" w:eastAsia="Calibri" w:hAnsiTheme="minorHAnsi" w:cstheme="minorHAnsi"/>
                <w:color w:val="000000"/>
                <w:sz w:val="22"/>
                <w:szCs w:val="22"/>
              </w:rPr>
            </w:pPr>
            <w:r w:rsidRPr="005A31AB">
              <w:rPr>
                <w:rFonts w:asciiTheme="minorHAnsi" w:eastAsia="Calibri" w:hAnsiTheme="minorHAnsi" w:cstheme="minorHAnsi"/>
                <w:color w:val="000000"/>
                <w:sz w:val="22"/>
                <w:szCs w:val="22"/>
              </w:rPr>
              <w:t xml:space="preserve">Sidewalk on the south side of Huntington Rd from the THBC intersection to Round Church Corners </w:t>
            </w:r>
            <w:r w:rsidRPr="005A31AB">
              <w:rPr>
                <w:rFonts w:asciiTheme="minorHAnsi" w:eastAsia="Calibri" w:hAnsiTheme="minorHAnsi" w:cstheme="minorHAnsi"/>
                <w:sz w:val="22"/>
                <w:szCs w:val="22"/>
              </w:rPr>
              <w:t>Complex</w:t>
            </w:r>
          </w:p>
        </w:tc>
        <w:tc>
          <w:tcPr>
            <w:tcW w:w="2970" w:type="dxa"/>
            <w:tcBorders>
              <w:top w:val="nil"/>
              <w:left w:val="single" w:sz="8" w:space="0" w:color="auto"/>
              <w:bottom w:val="single" w:sz="8" w:space="0" w:color="auto"/>
              <w:right w:val="single" w:sz="8" w:space="0" w:color="auto"/>
            </w:tcBorders>
            <w:hideMark/>
          </w:tcPr>
          <w:p w14:paraId="28CC79BD" w14:textId="74296E82" w:rsidR="00776106" w:rsidRPr="005A31AB" w:rsidRDefault="00776106" w:rsidP="003D1435">
            <w:pPr>
              <w:spacing w:after="120"/>
              <w:rPr>
                <w:rFonts w:asciiTheme="minorHAnsi" w:eastAsia="Calibri" w:hAnsiTheme="minorHAnsi" w:cstheme="minorHAnsi"/>
                <w:sz w:val="22"/>
                <w:szCs w:val="22"/>
              </w:rPr>
            </w:pPr>
            <w:r w:rsidRPr="005A31AB">
              <w:rPr>
                <w:rFonts w:asciiTheme="minorHAnsi" w:eastAsia="Calibri" w:hAnsiTheme="minorHAnsi" w:cstheme="minorHAnsi"/>
                <w:color w:val="000000"/>
                <w:sz w:val="22"/>
                <w:szCs w:val="22"/>
              </w:rPr>
              <w:t> $21,000 to $30,000</w:t>
            </w:r>
          </w:p>
        </w:tc>
        <w:tc>
          <w:tcPr>
            <w:tcW w:w="3155" w:type="dxa"/>
            <w:tcBorders>
              <w:top w:val="nil"/>
              <w:left w:val="nil"/>
              <w:bottom w:val="single" w:sz="8" w:space="0" w:color="auto"/>
              <w:right w:val="single" w:sz="8" w:space="0" w:color="auto"/>
            </w:tcBorders>
            <w:hideMark/>
          </w:tcPr>
          <w:p w14:paraId="47672339" w14:textId="5FB75D23" w:rsidR="00776106" w:rsidRPr="005A31AB" w:rsidRDefault="00776106" w:rsidP="003D1435">
            <w:pPr>
              <w:spacing w:after="120"/>
              <w:rPr>
                <w:rFonts w:asciiTheme="minorHAnsi" w:eastAsia="Calibri" w:hAnsiTheme="minorHAnsi" w:cstheme="minorHAnsi"/>
                <w:sz w:val="22"/>
                <w:szCs w:val="22"/>
              </w:rPr>
            </w:pPr>
            <w:r w:rsidRPr="005A31AB">
              <w:rPr>
                <w:rFonts w:asciiTheme="minorHAnsi" w:eastAsia="Calibri" w:hAnsiTheme="minorHAnsi" w:cstheme="minorHAnsi"/>
                <w:color w:val="000000"/>
                <w:sz w:val="22"/>
                <w:szCs w:val="22"/>
              </w:rPr>
              <w:t> $21,000 to $30,000</w:t>
            </w:r>
          </w:p>
        </w:tc>
      </w:tr>
      <w:tr w:rsidR="00776106" w:rsidRPr="005A31AB" w14:paraId="74CC37FE" w14:textId="77777777" w:rsidTr="00776106">
        <w:tc>
          <w:tcPr>
            <w:tcW w:w="2510" w:type="dxa"/>
            <w:tcBorders>
              <w:top w:val="nil"/>
              <w:left w:val="single" w:sz="8" w:space="0" w:color="auto"/>
              <w:bottom w:val="single" w:sz="8" w:space="0" w:color="auto"/>
              <w:right w:val="single" w:sz="8" w:space="0" w:color="auto"/>
            </w:tcBorders>
          </w:tcPr>
          <w:p w14:paraId="2B87E7F7" w14:textId="77777777" w:rsidR="00776106" w:rsidRPr="005A31AB" w:rsidRDefault="00776106" w:rsidP="00D31D87">
            <w:pPr>
              <w:spacing w:after="120"/>
              <w:rPr>
                <w:rFonts w:asciiTheme="minorHAnsi" w:eastAsia="Calibri" w:hAnsiTheme="minorHAnsi" w:cstheme="minorHAnsi"/>
                <w:color w:val="000000"/>
                <w:sz w:val="22"/>
                <w:szCs w:val="22"/>
              </w:rPr>
            </w:pPr>
            <w:commentRangeStart w:id="15"/>
            <w:r w:rsidRPr="005A31AB">
              <w:rPr>
                <w:rFonts w:asciiTheme="minorHAnsi" w:eastAsia="Calibri" w:hAnsiTheme="minorHAnsi" w:cstheme="minorHAnsi"/>
                <w:color w:val="000000"/>
                <w:sz w:val="22"/>
                <w:szCs w:val="22"/>
              </w:rPr>
              <w:t>Streetlights </w:t>
            </w:r>
            <w:commentRangeEnd w:id="15"/>
            <w:r w:rsidR="00F27989">
              <w:rPr>
                <w:rStyle w:val="CommentReference"/>
              </w:rPr>
              <w:commentReference w:id="15"/>
            </w:r>
          </w:p>
        </w:tc>
        <w:tc>
          <w:tcPr>
            <w:tcW w:w="2970" w:type="dxa"/>
            <w:tcBorders>
              <w:top w:val="nil"/>
              <w:left w:val="single" w:sz="8" w:space="0" w:color="auto"/>
              <w:bottom w:val="single" w:sz="8" w:space="0" w:color="auto"/>
              <w:right w:val="single" w:sz="8" w:space="0" w:color="auto"/>
            </w:tcBorders>
            <w:hideMark/>
          </w:tcPr>
          <w:p w14:paraId="17DAAE33" w14:textId="7E752AF9" w:rsidR="00776106" w:rsidRPr="005A31AB" w:rsidRDefault="00776106" w:rsidP="00D31D87">
            <w:pPr>
              <w:spacing w:after="120"/>
              <w:rPr>
                <w:rFonts w:asciiTheme="minorHAnsi" w:eastAsia="Calibri" w:hAnsiTheme="minorHAnsi" w:cstheme="minorHAnsi"/>
                <w:sz w:val="22"/>
                <w:szCs w:val="22"/>
              </w:rPr>
            </w:pPr>
            <w:r w:rsidRPr="005A31AB">
              <w:rPr>
                <w:rFonts w:asciiTheme="minorHAnsi" w:eastAsia="Calibri" w:hAnsiTheme="minorHAnsi" w:cstheme="minorHAnsi"/>
                <w:sz w:val="22"/>
                <w:szCs w:val="22"/>
              </w:rPr>
              <w:t>Number, location and cost TDB</w:t>
            </w:r>
          </w:p>
        </w:tc>
        <w:tc>
          <w:tcPr>
            <w:tcW w:w="3155" w:type="dxa"/>
            <w:tcBorders>
              <w:top w:val="nil"/>
              <w:left w:val="nil"/>
              <w:bottom w:val="single" w:sz="8" w:space="0" w:color="auto"/>
              <w:right w:val="single" w:sz="8" w:space="0" w:color="auto"/>
            </w:tcBorders>
            <w:hideMark/>
          </w:tcPr>
          <w:p w14:paraId="3B59883C" w14:textId="59056D88" w:rsidR="00776106" w:rsidRPr="005A31AB" w:rsidRDefault="00776106" w:rsidP="00D31D87">
            <w:pPr>
              <w:spacing w:after="120"/>
              <w:rPr>
                <w:rFonts w:asciiTheme="minorHAnsi" w:eastAsia="Calibri" w:hAnsiTheme="minorHAnsi" w:cstheme="minorHAnsi"/>
                <w:sz w:val="22"/>
                <w:szCs w:val="22"/>
              </w:rPr>
            </w:pPr>
            <w:r w:rsidRPr="005A31AB">
              <w:rPr>
                <w:rFonts w:asciiTheme="minorHAnsi" w:eastAsia="Calibri" w:hAnsiTheme="minorHAnsi" w:cstheme="minorHAnsi"/>
                <w:sz w:val="22"/>
                <w:szCs w:val="22"/>
              </w:rPr>
              <w:t>Number, location and cost TBD</w:t>
            </w:r>
          </w:p>
        </w:tc>
      </w:tr>
      <w:tr w:rsidR="00776106" w:rsidRPr="005A31AB" w14:paraId="0DB8D1DC" w14:textId="77777777" w:rsidTr="00776106">
        <w:tc>
          <w:tcPr>
            <w:tcW w:w="2510" w:type="dxa"/>
            <w:tcBorders>
              <w:top w:val="nil"/>
              <w:left w:val="single" w:sz="8" w:space="0" w:color="auto"/>
              <w:bottom w:val="single" w:sz="8" w:space="0" w:color="auto"/>
              <w:right w:val="single" w:sz="8" w:space="0" w:color="auto"/>
            </w:tcBorders>
          </w:tcPr>
          <w:p w14:paraId="4C109590" w14:textId="4BB78446" w:rsidR="00776106" w:rsidRPr="005A31AB" w:rsidRDefault="00776106" w:rsidP="00D31D87">
            <w:pPr>
              <w:spacing w:after="120"/>
              <w:rPr>
                <w:rFonts w:asciiTheme="minorHAnsi" w:eastAsia="Calibri" w:hAnsiTheme="minorHAnsi" w:cstheme="minorHAnsi"/>
                <w:b/>
                <w:bCs/>
                <w:color w:val="242424"/>
                <w:sz w:val="22"/>
                <w:szCs w:val="22"/>
                <w:shd w:val="clear" w:color="auto" w:fill="FFFFFF"/>
              </w:rPr>
            </w:pPr>
            <w:r w:rsidRPr="005A31AB">
              <w:rPr>
                <w:rFonts w:asciiTheme="minorHAnsi" w:eastAsia="Calibri" w:hAnsiTheme="minorHAnsi" w:cstheme="minorHAnsi"/>
                <w:color w:val="000000"/>
                <w:sz w:val="22"/>
                <w:szCs w:val="22"/>
              </w:rPr>
              <w:t>Rapid Rectangular Flashing Beacon (crossing flashers)</w:t>
            </w:r>
          </w:p>
        </w:tc>
        <w:tc>
          <w:tcPr>
            <w:tcW w:w="2970" w:type="dxa"/>
            <w:tcBorders>
              <w:top w:val="nil"/>
              <w:left w:val="single" w:sz="8" w:space="0" w:color="auto"/>
              <w:bottom w:val="single" w:sz="8" w:space="0" w:color="auto"/>
              <w:right w:val="single" w:sz="8" w:space="0" w:color="auto"/>
            </w:tcBorders>
            <w:hideMark/>
          </w:tcPr>
          <w:p w14:paraId="01077BB8" w14:textId="77D7B937" w:rsidR="00776106" w:rsidRPr="005A31AB" w:rsidRDefault="00DA3CF3" w:rsidP="00D31D87">
            <w:pPr>
              <w:spacing w:after="120"/>
              <w:rPr>
                <w:rFonts w:asciiTheme="minorHAnsi" w:eastAsia="Calibri" w:hAnsiTheme="minorHAnsi" w:cstheme="minorHAnsi"/>
                <w:sz w:val="22"/>
                <w:szCs w:val="22"/>
              </w:rPr>
            </w:pPr>
            <w:r>
              <w:rPr>
                <w:rFonts w:asciiTheme="minorHAnsi" w:eastAsia="Calibri" w:hAnsiTheme="minorHAnsi" w:cstheme="minorHAnsi"/>
                <w:sz w:val="22"/>
                <w:szCs w:val="22"/>
              </w:rPr>
              <w:t>0</w:t>
            </w:r>
          </w:p>
        </w:tc>
        <w:tc>
          <w:tcPr>
            <w:tcW w:w="3155" w:type="dxa"/>
            <w:tcBorders>
              <w:top w:val="nil"/>
              <w:left w:val="nil"/>
              <w:bottom w:val="single" w:sz="8" w:space="0" w:color="auto"/>
              <w:right w:val="single" w:sz="8" w:space="0" w:color="auto"/>
            </w:tcBorders>
            <w:hideMark/>
          </w:tcPr>
          <w:p w14:paraId="1721FB77" w14:textId="430DDCE3" w:rsidR="00776106" w:rsidRPr="005A31AB" w:rsidRDefault="00776106" w:rsidP="00D31D87">
            <w:pPr>
              <w:spacing w:after="120"/>
              <w:rPr>
                <w:rFonts w:asciiTheme="minorHAnsi" w:eastAsia="Calibri" w:hAnsiTheme="minorHAnsi" w:cstheme="minorHAnsi"/>
                <w:sz w:val="22"/>
                <w:szCs w:val="22"/>
              </w:rPr>
            </w:pPr>
            <w:r w:rsidRPr="005A31AB">
              <w:rPr>
                <w:rFonts w:asciiTheme="minorHAnsi" w:eastAsia="Calibri" w:hAnsiTheme="minorHAnsi" w:cstheme="minorHAnsi"/>
                <w:sz w:val="22"/>
                <w:szCs w:val="22"/>
              </w:rPr>
              <w:t xml:space="preserve">$40,000 and up. </w:t>
            </w:r>
            <w:r w:rsidRPr="005A31AB">
              <w:rPr>
                <w:rFonts w:asciiTheme="minorHAnsi" w:eastAsia="Calibri" w:hAnsiTheme="minorHAnsi" w:cstheme="minorHAnsi"/>
                <w:sz w:val="22"/>
                <w:szCs w:val="22"/>
              </w:rPr>
              <w:br/>
            </w:r>
            <w:r>
              <w:rPr>
                <w:rFonts w:asciiTheme="minorHAnsi" w:eastAsia="Calibri" w:hAnsiTheme="minorHAnsi" w:cstheme="minorHAnsi"/>
                <w:sz w:val="22"/>
                <w:szCs w:val="22"/>
              </w:rPr>
              <w:t xml:space="preserve">Five locations are possible, including three at the THBC intersection and </w:t>
            </w:r>
            <w:r w:rsidRPr="005A31AB">
              <w:rPr>
                <w:rFonts w:asciiTheme="minorHAnsi" w:eastAsia="Calibri" w:hAnsiTheme="minorHAnsi" w:cstheme="minorHAnsi"/>
                <w:sz w:val="22"/>
                <w:szCs w:val="22"/>
              </w:rPr>
              <w:t>Round Church Corners Complex</w:t>
            </w:r>
            <w:r>
              <w:rPr>
                <w:rFonts w:asciiTheme="minorHAnsi" w:eastAsia="Calibri" w:hAnsiTheme="minorHAnsi" w:cstheme="minorHAnsi"/>
                <w:sz w:val="22"/>
                <w:szCs w:val="22"/>
              </w:rPr>
              <w:t xml:space="preserve"> and </w:t>
            </w:r>
            <w:r w:rsidRPr="005A31AB">
              <w:rPr>
                <w:rFonts w:asciiTheme="minorHAnsi" w:eastAsia="Calibri" w:hAnsiTheme="minorHAnsi" w:cstheme="minorHAnsi"/>
                <w:sz w:val="22"/>
                <w:szCs w:val="22"/>
              </w:rPr>
              <w:t>Round Church Rd entrance</w:t>
            </w:r>
            <w:r>
              <w:rPr>
                <w:rFonts w:asciiTheme="minorHAnsi" w:eastAsia="Calibri" w:hAnsiTheme="minorHAnsi" w:cstheme="minorHAnsi"/>
                <w:sz w:val="22"/>
                <w:szCs w:val="22"/>
              </w:rPr>
              <w:t xml:space="preserve"> at Bridge St.</w:t>
            </w:r>
          </w:p>
        </w:tc>
      </w:tr>
    </w:tbl>
    <w:p w14:paraId="13092276" w14:textId="77777777" w:rsidR="00366E48" w:rsidRPr="00366E48" w:rsidRDefault="00366E48" w:rsidP="00366E48">
      <w:pPr>
        <w:rPr>
          <w:rFonts w:ascii="Calibri" w:hAnsi="Calibri" w:cs="Calibri"/>
          <w:color w:val="000000"/>
        </w:rPr>
      </w:pPr>
    </w:p>
    <w:p w14:paraId="67FB3617" w14:textId="31B96840" w:rsidR="00776106" w:rsidRPr="00776106" w:rsidRDefault="006A044E" w:rsidP="00776106">
      <w:pPr>
        <w:pStyle w:val="BodyText"/>
        <w:spacing w:before="158" w:line="242" w:lineRule="auto"/>
        <w:ind w:right="710"/>
        <w:rPr>
          <w:rFonts w:ascii="Calibri" w:hAnsi="Calibri"/>
          <w:sz w:val="22"/>
        </w:rPr>
      </w:pPr>
      <w:r w:rsidRPr="006A044E">
        <w:rPr>
          <w:rFonts w:ascii="Calibri" w:hAnsi="Calibri"/>
          <w:color w:val="000000"/>
          <w:sz w:val="22"/>
          <w:szCs w:val="22"/>
        </w:rPr>
        <w:t>* Please note these estimates are from multiple sources and “distilled” down to an average cost and adding an additional 15-20% contingency would also be prudent based on current trends. Finally, all costs associated with any project are to be arrived at during the specific scoping and design phases of a particular project at a particular time. Attached are three links on this subject. The FHWA Costs are outdated but the differential can be assumed and applied to deliberations.</w:t>
      </w:r>
    </w:p>
    <w:p w14:paraId="2B56F55C" w14:textId="77777777" w:rsidR="00776106" w:rsidRPr="00776106" w:rsidRDefault="00F41328" w:rsidP="00776106">
      <w:pPr>
        <w:pStyle w:val="BodyText"/>
        <w:numPr>
          <w:ilvl w:val="0"/>
          <w:numId w:val="12"/>
        </w:numPr>
        <w:spacing w:before="80" w:line="242" w:lineRule="auto"/>
        <w:ind w:right="710"/>
        <w:rPr>
          <w:rFonts w:ascii="Calibri" w:hAnsi="Calibri"/>
          <w:color w:val="944F71"/>
          <w:spacing w:val="-10"/>
          <w:sz w:val="22"/>
          <w:szCs w:val="22"/>
        </w:rPr>
      </w:pPr>
      <w:hyperlink r:id="rId16">
        <w:r w:rsidR="00776106" w:rsidRPr="00776106">
          <w:rPr>
            <w:rFonts w:ascii="Calibri" w:hAnsi="Calibri"/>
            <w:color w:val="944F71"/>
            <w:spacing w:val="-10"/>
            <w:sz w:val="22"/>
            <w:szCs w:val="22"/>
            <w:u w:val="single" w:color="944F71"/>
          </w:rPr>
          <w:t>Pedestrian</w:t>
        </w:r>
        <w:r w:rsidR="00776106" w:rsidRPr="00776106">
          <w:rPr>
            <w:rFonts w:ascii="Calibri" w:hAnsi="Calibri"/>
            <w:color w:val="944F71"/>
            <w:spacing w:val="-12"/>
            <w:sz w:val="22"/>
            <w:szCs w:val="22"/>
            <w:u w:val="single" w:color="944F71"/>
          </w:rPr>
          <w:t xml:space="preserve"> </w:t>
        </w:r>
        <w:r w:rsidR="00776106" w:rsidRPr="00776106">
          <w:rPr>
            <w:rFonts w:ascii="Calibri" w:hAnsi="Calibri"/>
            <w:color w:val="944F71"/>
            <w:spacing w:val="-10"/>
            <w:sz w:val="22"/>
            <w:szCs w:val="22"/>
            <w:u w:val="single" w:color="944F71"/>
          </w:rPr>
          <w:t>Hybrid</w:t>
        </w:r>
        <w:r w:rsidR="00776106" w:rsidRPr="00776106">
          <w:rPr>
            <w:rFonts w:ascii="Calibri" w:hAnsi="Calibri"/>
            <w:color w:val="944F71"/>
            <w:spacing w:val="-12"/>
            <w:sz w:val="22"/>
            <w:szCs w:val="22"/>
            <w:u w:val="single" w:color="944F71"/>
          </w:rPr>
          <w:t xml:space="preserve"> </w:t>
        </w:r>
        <w:r w:rsidR="00776106" w:rsidRPr="00776106">
          <w:rPr>
            <w:rFonts w:ascii="Calibri" w:hAnsi="Calibri"/>
            <w:color w:val="944F71"/>
            <w:spacing w:val="-10"/>
            <w:sz w:val="22"/>
            <w:szCs w:val="22"/>
            <w:u w:val="single" w:color="944F71"/>
          </w:rPr>
          <w:t>Beacon</w:t>
        </w:r>
        <w:r w:rsidR="00776106" w:rsidRPr="00776106">
          <w:rPr>
            <w:rFonts w:ascii="Calibri" w:hAnsi="Calibri"/>
            <w:color w:val="944F71"/>
            <w:spacing w:val="-15"/>
            <w:sz w:val="22"/>
            <w:szCs w:val="22"/>
            <w:u w:val="single" w:color="944F71"/>
          </w:rPr>
          <w:t xml:space="preserve"> </w:t>
        </w:r>
        <w:r w:rsidR="00776106" w:rsidRPr="00776106">
          <w:rPr>
            <w:rFonts w:ascii="Calibri" w:hAnsi="Calibri"/>
            <w:color w:val="944F71"/>
            <w:spacing w:val="-10"/>
            <w:sz w:val="22"/>
            <w:szCs w:val="22"/>
            <w:u w:val="single" w:color="944F71"/>
          </w:rPr>
          <w:t>Guide–</w:t>
        </w:r>
        <w:r w:rsidR="00776106" w:rsidRPr="00776106">
          <w:rPr>
            <w:rFonts w:ascii="Calibri" w:hAnsi="Calibri"/>
            <w:color w:val="944F71"/>
            <w:spacing w:val="-13"/>
            <w:sz w:val="22"/>
            <w:szCs w:val="22"/>
            <w:u w:val="single" w:color="944F71"/>
          </w:rPr>
          <w:t xml:space="preserve"> </w:t>
        </w:r>
        <w:r w:rsidR="00776106" w:rsidRPr="00776106">
          <w:rPr>
            <w:rFonts w:ascii="Calibri" w:hAnsi="Calibri"/>
            <w:color w:val="944F71"/>
            <w:spacing w:val="-10"/>
            <w:sz w:val="22"/>
            <w:szCs w:val="22"/>
            <w:u w:val="single" w:color="944F71"/>
          </w:rPr>
          <w:t>Recommendations</w:t>
        </w:r>
        <w:r w:rsidR="00776106" w:rsidRPr="00776106">
          <w:rPr>
            <w:rFonts w:ascii="Calibri" w:hAnsi="Calibri"/>
            <w:color w:val="944F71"/>
            <w:spacing w:val="-13"/>
            <w:sz w:val="22"/>
            <w:szCs w:val="22"/>
            <w:u w:val="single" w:color="944F71"/>
          </w:rPr>
          <w:t xml:space="preserve"> </w:t>
        </w:r>
        <w:r w:rsidR="00776106" w:rsidRPr="00776106">
          <w:rPr>
            <w:rFonts w:ascii="Calibri" w:hAnsi="Calibri"/>
            <w:color w:val="944F71"/>
            <w:spacing w:val="-10"/>
            <w:sz w:val="22"/>
            <w:szCs w:val="22"/>
            <w:u w:val="single" w:color="944F71"/>
          </w:rPr>
          <w:t>and Case Study</w:t>
        </w:r>
        <w:r w:rsidR="00776106" w:rsidRPr="00776106">
          <w:rPr>
            <w:rFonts w:ascii="Calibri" w:hAnsi="Calibri"/>
            <w:color w:val="944F71"/>
            <w:spacing w:val="-15"/>
            <w:sz w:val="22"/>
            <w:szCs w:val="22"/>
            <w:u w:val="single" w:color="944F71"/>
          </w:rPr>
          <w:t xml:space="preserve"> </w:t>
        </w:r>
        <w:r w:rsidR="00776106" w:rsidRPr="00776106">
          <w:rPr>
            <w:rFonts w:ascii="Calibri" w:hAnsi="Calibri"/>
            <w:color w:val="944F71"/>
            <w:spacing w:val="-10"/>
            <w:sz w:val="22"/>
            <w:szCs w:val="22"/>
            <w:u w:val="single" w:color="944F71"/>
          </w:rPr>
          <w:t>|</w:t>
        </w:r>
        <w:r w:rsidR="00776106" w:rsidRPr="00776106">
          <w:rPr>
            <w:rFonts w:ascii="Calibri" w:hAnsi="Calibri"/>
            <w:color w:val="944F71"/>
            <w:spacing w:val="-13"/>
            <w:sz w:val="22"/>
            <w:szCs w:val="22"/>
            <w:u w:val="single" w:color="944F71"/>
          </w:rPr>
          <w:t xml:space="preserve"> </w:t>
        </w:r>
        <w:r w:rsidR="00776106" w:rsidRPr="00776106">
          <w:rPr>
            <w:rFonts w:ascii="Calibri" w:hAnsi="Calibri"/>
            <w:color w:val="944F71"/>
            <w:spacing w:val="-10"/>
            <w:sz w:val="22"/>
            <w:szCs w:val="22"/>
            <w:u w:val="single" w:color="944F71"/>
          </w:rPr>
          <w:t>FHWA</w:t>
        </w:r>
        <w:r w:rsidR="00776106" w:rsidRPr="00776106">
          <w:rPr>
            <w:rFonts w:ascii="Calibri" w:hAnsi="Calibri"/>
            <w:color w:val="944F71"/>
            <w:spacing w:val="-13"/>
            <w:sz w:val="22"/>
            <w:szCs w:val="22"/>
            <w:u w:val="single" w:color="944F71"/>
          </w:rPr>
          <w:t xml:space="preserve"> </w:t>
        </w:r>
        <w:r w:rsidR="00776106" w:rsidRPr="00776106">
          <w:rPr>
            <w:rFonts w:ascii="Calibri" w:hAnsi="Calibri"/>
            <w:color w:val="944F71"/>
            <w:spacing w:val="-10"/>
            <w:sz w:val="22"/>
            <w:szCs w:val="22"/>
            <w:u w:val="single" w:color="944F71"/>
          </w:rPr>
          <w:t>(dot.gov)</w:t>
        </w:r>
      </w:hyperlink>
      <w:r w:rsidR="00776106" w:rsidRPr="00776106">
        <w:rPr>
          <w:rFonts w:ascii="Calibri" w:hAnsi="Calibri"/>
          <w:color w:val="944F71"/>
          <w:spacing w:val="-10"/>
          <w:sz w:val="22"/>
          <w:szCs w:val="22"/>
        </w:rPr>
        <w:t xml:space="preserve"> </w:t>
      </w:r>
    </w:p>
    <w:p w14:paraId="420F9E91" w14:textId="77777777" w:rsidR="00776106" w:rsidRPr="00776106" w:rsidRDefault="00F41328" w:rsidP="00776106">
      <w:pPr>
        <w:pStyle w:val="BodyText"/>
        <w:numPr>
          <w:ilvl w:val="0"/>
          <w:numId w:val="12"/>
        </w:numPr>
        <w:spacing w:before="80" w:line="242" w:lineRule="auto"/>
        <w:ind w:right="710"/>
        <w:rPr>
          <w:rFonts w:ascii="Calibri" w:hAnsi="Calibri"/>
          <w:sz w:val="22"/>
          <w:szCs w:val="22"/>
        </w:rPr>
      </w:pPr>
      <w:hyperlink r:id="rId17">
        <w:r w:rsidR="00776106" w:rsidRPr="00776106">
          <w:rPr>
            <w:rFonts w:ascii="Calibri" w:hAnsi="Calibri"/>
            <w:color w:val="944F71"/>
            <w:spacing w:val="-6"/>
            <w:sz w:val="22"/>
            <w:szCs w:val="22"/>
            <w:u w:val="single" w:color="944F71"/>
          </w:rPr>
          <w:t>Rectangular</w:t>
        </w:r>
        <w:r w:rsidR="00776106" w:rsidRPr="00776106">
          <w:rPr>
            <w:rFonts w:ascii="Calibri" w:hAnsi="Calibri"/>
            <w:color w:val="944F71"/>
            <w:spacing w:val="-17"/>
            <w:sz w:val="22"/>
            <w:szCs w:val="22"/>
            <w:u w:val="single" w:color="944F71"/>
          </w:rPr>
          <w:t xml:space="preserve"> </w:t>
        </w:r>
        <w:r w:rsidR="00776106" w:rsidRPr="00776106">
          <w:rPr>
            <w:rFonts w:ascii="Calibri" w:hAnsi="Calibri"/>
            <w:color w:val="944F71"/>
            <w:spacing w:val="-6"/>
            <w:sz w:val="22"/>
            <w:szCs w:val="22"/>
            <w:u w:val="single" w:color="944F71"/>
          </w:rPr>
          <w:t>Rapid</w:t>
        </w:r>
        <w:r w:rsidR="00776106" w:rsidRPr="00776106">
          <w:rPr>
            <w:rFonts w:ascii="Calibri" w:hAnsi="Calibri"/>
            <w:color w:val="944F71"/>
            <w:spacing w:val="-16"/>
            <w:sz w:val="22"/>
            <w:szCs w:val="22"/>
            <w:u w:val="single" w:color="944F71"/>
          </w:rPr>
          <w:t xml:space="preserve"> </w:t>
        </w:r>
        <w:r w:rsidR="00776106" w:rsidRPr="00776106">
          <w:rPr>
            <w:rFonts w:ascii="Calibri" w:hAnsi="Calibri"/>
            <w:color w:val="944F71"/>
            <w:spacing w:val="-6"/>
            <w:sz w:val="22"/>
            <w:szCs w:val="22"/>
            <w:u w:val="single" w:color="944F71"/>
          </w:rPr>
          <w:t>Flashing</w:t>
        </w:r>
        <w:r w:rsidR="00776106" w:rsidRPr="00776106">
          <w:rPr>
            <w:rFonts w:ascii="Calibri" w:hAnsi="Calibri"/>
            <w:color w:val="944F71"/>
            <w:spacing w:val="-20"/>
            <w:sz w:val="22"/>
            <w:szCs w:val="22"/>
            <w:u w:val="single" w:color="944F71"/>
          </w:rPr>
          <w:t xml:space="preserve"> </w:t>
        </w:r>
        <w:r w:rsidR="00776106" w:rsidRPr="00776106">
          <w:rPr>
            <w:rFonts w:ascii="Calibri" w:hAnsi="Calibri"/>
            <w:color w:val="944F71"/>
            <w:spacing w:val="-6"/>
            <w:sz w:val="22"/>
            <w:szCs w:val="22"/>
            <w:u w:val="single" w:color="944F71"/>
          </w:rPr>
          <w:t>Beacons</w:t>
        </w:r>
        <w:r w:rsidR="00776106" w:rsidRPr="00776106">
          <w:rPr>
            <w:rFonts w:ascii="Calibri" w:hAnsi="Calibri"/>
            <w:color w:val="944F71"/>
            <w:spacing w:val="-17"/>
            <w:sz w:val="22"/>
            <w:szCs w:val="22"/>
            <w:u w:val="single" w:color="944F71"/>
          </w:rPr>
          <w:t xml:space="preserve"> </w:t>
        </w:r>
        <w:r w:rsidR="00776106" w:rsidRPr="00776106">
          <w:rPr>
            <w:rFonts w:ascii="Calibri" w:hAnsi="Calibri"/>
            <w:color w:val="944F71"/>
            <w:spacing w:val="-6"/>
            <w:sz w:val="22"/>
            <w:szCs w:val="22"/>
            <w:u w:val="single" w:color="944F71"/>
          </w:rPr>
          <w:t>(RRFB)</w:t>
        </w:r>
        <w:r w:rsidR="00776106" w:rsidRPr="00776106">
          <w:rPr>
            <w:rFonts w:ascii="Calibri" w:hAnsi="Calibri"/>
            <w:color w:val="944F71"/>
            <w:spacing w:val="-16"/>
            <w:sz w:val="22"/>
            <w:szCs w:val="22"/>
            <w:u w:val="single" w:color="944F71"/>
          </w:rPr>
          <w:t xml:space="preserve"> </w:t>
        </w:r>
        <w:r w:rsidR="00776106" w:rsidRPr="00776106">
          <w:rPr>
            <w:rFonts w:ascii="Calibri" w:hAnsi="Calibri"/>
            <w:color w:val="944F71"/>
            <w:spacing w:val="-6"/>
            <w:sz w:val="22"/>
            <w:szCs w:val="22"/>
            <w:u w:val="single" w:color="944F71"/>
          </w:rPr>
          <w:t>(dot.gov)</w:t>
        </w:r>
      </w:hyperlink>
    </w:p>
    <w:p w14:paraId="6C42F9D7" w14:textId="77777777" w:rsidR="00776106" w:rsidRPr="00776106" w:rsidRDefault="00F41328" w:rsidP="00776106">
      <w:pPr>
        <w:pStyle w:val="ListParagraph"/>
        <w:widowControl w:val="0"/>
        <w:numPr>
          <w:ilvl w:val="0"/>
          <w:numId w:val="12"/>
        </w:numPr>
        <w:autoSpaceDE w:val="0"/>
        <w:autoSpaceDN w:val="0"/>
        <w:spacing w:before="80" w:after="0" w:line="265" w:lineRule="exact"/>
        <w:contextualSpacing w:val="0"/>
        <w:rPr>
          <w:color w:val="944F71"/>
          <w:spacing w:val="-2"/>
          <w:u w:val="single" w:color="944F71"/>
        </w:rPr>
      </w:pPr>
      <w:hyperlink r:id="rId18" w:anchor="3.2">
        <w:r w:rsidR="00776106" w:rsidRPr="00776106">
          <w:rPr>
            <w:color w:val="944F71"/>
            <w:u w:val="single" w:color="944F71"/>
          </w:rPr>
          <w:t>Module</w:t>
        </w:r>
        <w:r w:rsidR="00776106" w:rsidRPr="00776106">
          <w:rPr>
            <w:color w:val="944F71"/>
            <w:spacing w:val="-12"/>
            <w:u w:val="single" w:color="944F71"/>
          </w:rPr>
          <w:t xml:space="preserve"> </w:t>
        </w:r>
        <w:r w:rsidR="00776106" w:rsidRPr="00776106">
          <w:rPr>
            <w:color w:val="944F71"/>
            <w:u w:val="single" w:color="944F71"/>
          </w:rPr>
          <w:t>3:</w:t>
        </w:r>
        <w:r w:rsidR="00776106" w:rsidRPr="00776106">
          <w:rPr>
            <w:color w:val="944F71"/>
            <w:spacing w:val="-9"/>
            <w:u w:val="single" w:color="944F71"/>
          </w:rPr>
          <w:t xml:space="preserve"> </w:t>
        </w:r>
        <w:r w:rsidR="00776106" w:rsidRPr="00776106">
          <w:rPr>
            <w:color w:val="944F71"/>
            <w:u w:val="single" w:color="944F71"/>
          </w:rPr>
          <w:t>Toolbox</w:t>
        </w:r>
        <w:r w:rsidR="00776106" w:rsidRPr="00776106">
          <w:rPr>
            <w:color w:val="944F71"/>
            <w:spacing w:val="-10"/>
            <w:u w:val="single" w:color="944F71"/>
          </w:rPr>
          <w:t xml:space="preserve"> </w:t>
        </w:r>
        <w:r w:rsidR="00776106" w:rsidRPr="00776106">
          <w:rPr>
            <w:color w:val="944F71"/>
            <w:u w:val="single" w:color="944F71"/>
          </w:rPr>
          <w:t>of</w:t>
        </w:r>
        <w:r w:rsidR="00776106" w:rsidRPr="00776106">
          <w:rPr>
            <w:color w:val="944F71"/>
            <w:spacing w:val="-9"/>
            <w:u w:val="single" w:color="944F71"/>
          </w:rPr>
          <w:t xml:space="preserve"> </w:t>
        </w:r>
        <w:r w:rsidR="00776106" w:rsidRPr="00776106">
          <w:rPr>
            <w:color w:val="944F71"/>
            <w:u w:val="single" w:color="944F71"/>
          </w:rPr>
          <w:t>Individual</w:t>
        </w:r>
        <w:r w:rsidR="00776106" w:rsidRPr="00776106">
          <w:rPr>
            <w:color w:val="944F71"/>
            <w:spacing w:val="-9"/>
            <w:u w:val="single" w:color="944F71"/>
          </w:rPr>
          <w:t xml:space="preserve"> </w:t>
        </w:r>
        <w:r w:rsidR="00776106" w:rsidRPr="00776106">
          <w:rPr>
            <w:color w:val="944F71"/>
            <w:u w:val="single" w:color="944F71"/>
          </w:rPr>
          <w:t>Traffic</w:t>
        </w:r>
        <w:r w:rsidR="00776106" w:rsidRPr="00776106">
          <w:rPr>
            <w:color w:val="944F71"/>
            <w:spacing w:val="-9"/>
            <w:u w:val="single" w:color="944F71"/>
          </w:rPr>
          <w:t xml:space="preserve"> </w:t>
        </w:r>
        <w:r w:rsidR="00776106" w:rsidRPr="00776106">
          <w:rPr>
            <w:color w:val="944F71"/>
            <w:u w:val="single" w:color="944F71"/>
          </w:rPr>
          <w:t>Calming</w:t>
        </w:r>
        <w:r w:rsidR="00776106" w:rsidRPr="00776106">
          <w:rPr>
            <w:color w:val="944F71"/>
            <w:spacing w:val="-11"/>
            <w:u w:val="single" w:color="944F71"/>
          </w:rPr>
          <w:t xml:space="preserve"> </w:t>
        </w:r>
        <w:r w:rsidR="00776106" w:rsidRPr="00776106">
          <w:rPr>
            <w:color w:val="944F71"/>
            <w:u w:val="single" w:color="944F71"/>
          </w:rPr>
          <w:t>Measures</w:t>
        </w:r>
        <w:r w:rsidR="00776106" w:rsidRPr="00776106">
          <w:rPr>
            <w:color w:val="944F71"/>
            <w:spacing w:val="-10"/>
            <w:u w:val="single" w:color="944F71"/>
          </w:rPr>
          <w:t xml:space="preserve"> </w:t>
        </w:r>
        <w:r w:rsidR="00776106" w:rsidRPr="00776106">
          <w:rPr>
            <w:color w:val="944F71"/>
            <w:u w:val="single" w:color="944F71"/>
          </w:rPr>
          <w:t>Part</w:t>
        </w:r>
        <w:r w:rsidR="00776106" w:rsidRPr="00776106">
          <w:rPr>
            <w:color w:val="944F71"/>
            <w:spacing w:val="-11"/>
            <w:u w:val="single" w:color="944F71"/>
          </w:rPr>
          <w:t xml:space="preserve"> </w:t>
        </w:r>
        <w:r w:rsidR="00776106" w:rsidRPr="00776106">
          <w:rPr>
            <w:color w:val="944F71"/>
            <w:u w:val="single" w:color="944F71"/>
          </w:rPr>
          <w:t>1</w:t>
        </w:r>
        <w:r w:rsidR="00776106" w:rsidRPr="00776106">
          <w:rPr>
            <w:color w:val="944F71"/>
            <w:spacing w:val="-9"/>
            <w:u w:val="single" w:color="944F71"/>
          </w:rPr>
          <w:t xml:space="preserve"> </w:t>
        </w:r>
        <w:r w:rsidR="00776106" w:rsidRPr="00776106">
          <w:rPr>
            <w:color w:val="944F71"/>
            <w:u w:val="single" w:color="944F71"/>
          </w:rPr>
          <w:t>|</w:t>
        </w:r>
        <w:r w:rsidR="00776106" w:rsidRPr="00776106">
          <w:rPr>
            <w:color w:val="944F71"/>
            <w:spacing w:val="-8"/>
            <w:u w:val="single" w:color="944F71"/>
          </w:rPr>
          <w:t xml:space="preserve"> </w:t>
        </w:r>
        <w:r w:rsidR="00776106" w:rsidRPr="00776106">
          <w:rPr>
            <w:color w:val="944F71"/>
            <w:u w:val="single" w:color="944F71"/>
          </w:rPr>
          <w:t>FHWA</w:t>
        </w:r>
        <w:r w:rsidR="00776106" w:rsidRPr="00776106">
          <w:rPr>
            <w:color w:val="944F71"/>
            <w:spacing w:val="-9"/>
            <w:u w:val="single" w:color="944F71"/>
          </w:rPr>
          <w:t xml:space="preserve"> </w:t>
        </w:r>
        <w:r w:rsidR="00776106" w:rsidRPr="00776106">
          <w:rPr>
            <w:color w:val="944F71"/>
            <w:spacing w:val="-2"/>
            <w:u w:val="single" w:color="944F71"/>
          </w:rPr>
          <w:t>(dot.gov)</w:t>
        </w:r>
      </w:hyperlink>
    </w:p>
    <w:p w14:paraId="2C276E87" w14:textId="60778CCA" w:rsidR="00366E48" w:rsidRPr="00776106" w:rsidRDefault="00366E48" w:rsidP="006A044E">
      <w:pPr>
        <w:spacing w:before="80" w:after="80"/>
        <w:ind w:left="180" w:hanging="180"/>
        <w:rPr>
          <w:rFonts w:ascii="Calibri" w:hAnsi="Calibri"/>
          <w:color w:val="000000"/>
          <w:sz w:val="22"/>
          <w:szCs w:val="22"/>
        </w:rPr>
      </w:pPr>
    </w:p>
    <w:sectPr w:rsidR="00366E48" w:rsidRPr="00776106" w:rsidSect="00C814A3">
      <w:headerReference w:type="default" r:id="rId19"/>
      <w:headerReference w:type="first" r:id="rId20"/>
      <w:pgSz w:w="12240" w:h="15840" w:code="1"/>
      <w:pgMar w:top="1440" w:right="1440" w:bottom="108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Kart, Jon" w:date="2024-01-28T17:31:00Z" w:initials="JK">
    <w:p w14:paraId="02EA28CA" w14:textId="77777777" w:rsidR="00E7628E" w:rsidRDefault="00FE6B1B" w:rsidP="00E7628E">
      <w:pPr>
        <w:pStyle w:val="CommentText"/>
        <w:numPr>
          <w:ilvl w:val="0"/>
          <w:numId w:val="16"/>
        </w:numPr>
      </w:pPr>
      <w:r>
        <w:rPr>
          <w:rStyle w:val="CommentReference"/>
        </w:rPr>
        <w:annotationRef/>
      </w:r>
      <w:r w:rsidR="00E7628E">
        <w:t>I believe we decided that Cochran Rd speed table should stay with the Cochran Rd traffic calming project and not be included here. Right?</w:t>
      </w:r>
    </w:p>
    <w:p w14:paraId="622FAF9A" w14:textId="77777777" w:rsidR="00E7628E" w:rsidRDefault="00E7628E" w:rsidP="00E7628E">
      <w:pPr>
        <w:pStyle w:val="CommentText"/>
        <w:numPr>
          <w:ilvl w:val="0"/>
          <w:numId w:val="16"/>
        </w:numPr>
      </w:pPr>
      <w:r>
        <w:t xml:space="preserve">Do we expect the SB (and the public) to understand what “Reduced corner radii” means and why </w:t>
      </w:r>
      <w:proofErr w:type="spellStart"/>
      <w:r>
        <w:t>its</w:t>
      </w:r>
      <w:proofErr w:type="spellEnd"/>
      <w:r>
        <w:t xml:space="preserve"> important? If not, do we define it somewhere in the document, or replace it with something easier to comprehend?</w:t>
      </w:r>
    </w:p>
  </w:comment>
  <w:comment w:id="10" w:author="Kart, Jon" w:date="2024-01-28T17:33:00Z" w:initials="JK">
    <w:p w14:paraId="5223EEEE" w14:textId="5D87F7BF" w:rsidR="00E7628E" w:rsidRDefault="00FE6B1B" w:rsidP="00E7628E">
      <w:pPr>
        <w:pStyle w:val="CommentText"/>
        <w:numPr>
          <w:ilvl w:val="0"/>
          <w:numId w:val="15"/>
        </w:numPr>
      </w:pPr>
      <w:r>
        <w:rPr>
          <w:rStyle w:val="CommentReference"/>
        </w:rPr>
        <w:annotationRef/>
      </w:r>
      <w:r w:rsidR="00E7628E">
        <w:t>I believe we decided that Cochran Rd speed table should stay with the Cochran Rd traffic calming project and not be included here. Right?</w:t>
      </w:r>
      <w:r w:rsidR="00E7628E">
        <w:br/>
      </w:r>
    </w:p>
    <w:p w14:paraId="1140DE03" w14:textId="77777777" w:rsidR="00E7628E" w:rsidRDefault="00E7628E" w:rsidP="00E7628E">
      <w:pPr>
        <w:pStyle w:val="CommentText"/>
        <w:numPr>
          <w:ilvl w:val="0"/>
          <w:numId w:val="15"/>
        </w:numPr>
      </w:pPr>
      <w:r>
        <w:t xml:space="preserve">Do we expect the SB (and the public) to understand what “Reduced corner radii” means and why </w:t>
      </w:r>
      <w:proofErr w:type="spellStart"/>
      <w:r>
        <w:t>its</w:t>
      </w:r>
      <w:proofErr w:type="spellEnd"/>
      <w:r>
        <w:t xml:space="preserve"> important? If not, do we define it somewhere in the document, or replace it with something easier to comprehend?</w:t>
      </w:r>
    </w:p>
  </w:comment>
  <w:comment w:id="15" w:author="Kart, Jon" w:date="2024-02-08T16:42:00Z" w:initials="JK">
    <w:p w14:paraId="7BFF69CF" w14:textId="77777777" w:rsidR="00F27989" w:rsidRDefault="00F27989" w:rsidP="00F27989">
      <w:pPr>
        <w:pStyle w:val="CommentText"/>
      </w:pPr>
      <w:r>
        <w:rPr>
          <w:rStyle w:val="CommentReference"/>
        </w:rPr>
        <w:annotationRef/>
      </w:r>
      <w:r>
        <w:t xml:space="preserve">Can we get cost estimates to include in the memo. There is a single utility pole at the intersection (on the Round Church Green) with a single street light that has not been working the past few weeks. </w:t>
      </w:r>
    </w:p>
    <w:p w14:paraId="108B2D1A" w14:textId="77777777" w:rsidR="00F27989" w:rsidRDefault="00F27989" w:rsidP="00F27989">
      <w:pPr>
        <w:pStyle w:val="CommentText"/>
      </w:pPr>
    </w:p>
    <w:p w14:paraId="3F0BE926" w14:textId="77777777" w:rsidR="00F27989" w:rsidRDefault="00F27989" w:rsidP="00F27989">
      <w:pPr>
        <w:pStyle w:val="CommentText"/>
      </w:pPr>
      <w:r>
        <w:t>Would repair of this light provide sufficient light for the entire intersection? Would an additional light (mounted on the existing pole, or on another pole) be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2FAF9A" w15:done="0"/>
  <w15:commentEx w15:paraId="1140DE03" w15:done="0"/>
  <w15:commentEx w15:paraId="3F0BE9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65735E9" w16cex:dateUtc="2024-01-28T22:31:00Z"/>
  <w16cex:commentExtensible w16cex:durableId="1FEA56BA" w16cex:dateUtc="2024-01-28T22:33:00Z"/>
  <w16cex:commentExtensible w16cex:durableId="58C335F5" w16cex:dateUtc="2024-02-08T2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2FAF9A" w16cid:durableId="065735E9"/>
  <w16cid:commentId w16cid:paraId="1140DE03" w16cid:durableId="1FEA56BA"/>
  <w16cid:commentId w16cid:paraId="3F0BE926" w16cid:durableId="58C335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05EBF" w14:textId="77777777" w:rsidR="00C814A3" w:rsidRDefault="00C814A3">
      <w:r>
        <w:separator/>
      </w:r>
    </w:p>
  </w:endnote>
  <w:endnote w:type="continuationSeparator" w:id="0">
    <w:p w14:paraId="030A4FFB" w14:textId="77777777" w:rsidR="00C814A3" w:rsidRDefault="00C8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E4BA5" w14:textId="77777777" w:rsidR="00C814A3" w:rsidRDefault="00C814A3">
      <w:r>
        <w:separator/>
      </w:r>
    </w:p>
  </w:footnote>
  <w:footnote w:type="continuationSeparator" w:id="0">
    <w:p w14:paraId="64953DE1" w14:textId="77777777" w:rsidR="00C814A3" w:rsidRDefault="00C81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E6DA" w14:textId="3DD17E24" w:rsidR="00C10CF6" w:rsidRPr="00C10CF6" w:rsidRDefault="00C10CF6" w:rsidP="00C10CF6">
    <w:pPr>
      <w:pStyle w:val="Header"/>
      <w:pBdr>
        <w:bottom w:val="single" w:sz="4" w:space="1" w:color="auto"/>
      </w:pBdr>
      <w:tabs>
        <w:tab w:val="clear" w:pos="4320"/>
        <w:tab w:val="clear" w:pos="8640"/>
        <w:tab w:val="center" w:pos="6300"/>
        <w:tab w:val="right" w:pos="9360"/>
      </w:tabs>
      <w:rPr>
        <w:rFonts w:asciiTheme="minorHAnsi" w:hAnsiTheme="minorHAnsi" w:cstheme="minorHAnsi"/>
        <w:i/>
        <w:iCs/>
        <w:sz w:val="20"/>
        <w:szCs w:val="20"/>
      </w:rPr>
    </w:pPr>
    <w:r w:rsidRPr="00C10CF6">
      <w:rPr>
        <w:rFonts w:asciiTheme="minorHAnsi" w:hAnsiTheme="minorHAnsi" w:cstheme="minorHAnsi"/>
        <w:i/>
        <w:iCs/>
        <w:sz w:val="20"/>
        <w:szCs w:val="20"/>
      </w:rPr>
      <w:t>Pros &amp; Cons of BHTC Intersection Alternatives</w:t>
    </w:r>
    <w:r w:rsidRPr="00C10CF6">
      <w:rPr>
        <w:rFonts w:asciiTheme="minorHAnsi" w:hAnsiTheme="minorHAnsi" w:cstheme="minorHAnsi"/>
        <w:i/>
        <w:iCs/>
        <w:sz w:val="20"/>
        <w:szCs w:val="20"/>
      </w:rPr>
      <w:tab/>
    </w:r>
    <w:r>
      <w:rPr>
        <w:rFonts w:asciiTheme="minorHAnsi" w:hAnsiTheme="minorHAnsi" w:cstheme="minorHAnsi"/>
        <w:i/>
        <w:iCs/>
        <w:sz w:val="20"/>
        <w:szCs w:val="20"/>
      </w:rPr>
      <w:t xml:space="preserve">Richmond Transportation Committee </w:t>
    </w:r>
    <w:r w:rsidR="00DA3CF3">
      <w:rPr>
        <w:rFonts w:asciiTheme="minorHAnsi" w:hAnsiTheme="minorHAnsi" w:cstheme="minorHAnsi"/>
        <w:i/>
        <w:iCs/>
        <w:sz w:val="20"/>
        <w:szCs w:val="20"/>
        <w:highlight w:val="yellow"/>
      </w:rPr>
      <w:t>2</w:t>
    </w:r>
    <w:r w:rsidRPr="00C10CF6">
      <w:rPr>
        <w:rFonts w:asciiTheme="minorHAnsi" w:hAnsiTheme="minorHAnsi" w:cstheme="minorHAnsi"/>
        <w:i/>
        <w:iCs/>
        <w:sz w:val="20"/>
        <w:szCs w:val="20"/>
        <w:highlight w:val="yellow"/>
      </w:rPr>
      <w:t>/XX/2024</w:t>
    </w:r>
    <w:r>
      <w:rPr>
        <w:rFonts w:asciiTheme="minorHAnsi" w:hAnsiTheme="minorHAnsi" w:cstheme="minorHAnsi"/>
        <w:i/>
        <w:iCs/>
        <w:sz w:val="20"/>
        <w:szCs w:val="20"/>
      </w:rPr>
      <w:tab/>
    </w:r>
    <w:r w:rsidRPr="00C10CF6">
      <w:rPr>
        <w:rFonts w:asciiTheme="minorHAnsi" w:hAnsiTheme="minorHAnsi" w:cstheme="minorHAnsi"/>
        <w:i/>
        <w:iCs/>
        <w:sz w:val="20"/>
        <w:szCs w:val="20"/>
      </w:rPr>
      <w:t xml:space="preserve">p. </w:t>
    </w:r>
    <w:r w:rsidRPr="00C10CF6">
      <w:rPr>
        <w:rFonts w:asciiTheme="minorHAnsi" w:hAnsiTheme="minorHAnsi" w:cstheme="minorHAnsi"/>
        <w:i/>
        <w:iCs/>
        <w:sz w:val="20"/>
        <w:szCs w:val="20"/>
      </w:rPr>
      <w:fldChar w:fldCharType="begin"/>
    </w:r>
    <w:r w:rsidRPr="00C10CF6">
      <w:rPr>
        <w:rFonts w:asciiTheme="minorHAnsi" w:hAnsiTheme="minorHAnsi" w:cstheme="minorHAnsi"/>
        <w:i/>
        <w:iCs/>
        <w:sz w:val="20"/>
        <w:szCs w:val="20"/>
      </w:rPr>
      <w:instrText xml:space="preserve"> PAGE   \* MERGEFORMAT </w:instrText>
    </w:r>
    <w:r w:rsidRPr="00C10CF6">
      <w:rPr>
        <w:rFonts w:asciiTheme="minorHAnsi" w:hAnsiTheme="minorHAnsi" w:cstheme="minorHAnsi"/>
        <w:i/>
        <w:iCs/>
        <w:sz w:val="20"/>
        <w:szCs w:val="20"/>
      </w:rPr>
      <w:fldChar w:fldCharType="separate"/>
    </w:r>
    <w:r w:rsidRPr="00C10CF6">
      <w:rPr>
        <w:rFonts w:asciiTheme="minorHAnsi" w:hAnsiTheme="minorHAnsi" w:cstheme="minorHAnsi"/>
        <w:i/>
        <w:iCs/>
        <w:noProof/>
        <w:sz w:val="20"/>
        <w:szCs w:val="20"/>
      </w:rPr>
      <w:t>1</w:t>
    </w:r>
    <w:r w:rsidRPr="00C10CF6">
      <w:rPr>
        <w:rFonts w:asciiTheme="minorHAnsi" w:hAnsiTheme="minorHAnsi" w:cstheme="minorHAnsi"/>
        <w:i/>
        <w:iCs/>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84D7" w14:textId="34C7E434" w:rsidR="0019439D" w:rsidRDefault="0019439D">
    <w:pPr>
      <w:pStyle w:val="Header"/>
    </w:pPr>
    <w:r>
      <w:rPr>
        <w:noProof/>
      </w:rPr>
      <w:drawing>
        <wp:inline distT="0" distB="0" distL="0" distR="0" wp14:anchorId="56B28B54" wp14:editId="4310271B">
          <wp:extent cx="1746250" cy="728108"/>
          <wp:effectExtent l="0" t="0" r="6350" b="0"/>
          <wp:docPr id="2045721860"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5721860" name="Picture 2" descr="Logo&#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19337" t="29307" r="18910" b="29866"/>
                  <a:stretch/>
                </pic:blipFill>
                <pic:spPr bwMode="auto">
                  <a:xfrm>
                    <a:off x="0" y="0"/>
                    <a:ext cx="1766505" cy="73655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4318"/>
    <w:multiLevelType w:val="hybridMultilevel"/>
    <w:tmpl w:val="7D9A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B5608"/>
    <w:multiLevelType w:val="hybridMultilevel"/>
    <w:tmpl w:val="8E723D0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34EAA"/>
    <w:multiLevelType w:val="hybridMultilevel"/>
    <w:tmpl w:val="64D0E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41390"/>
    <w:multiLevelType w:val="hybridMultilevel"/>
    <w:tmpl w:val="64D0E7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66E78C0"/>
    <w:multiLevelType w:val="hybridMultilevel"/>
    <w:tmpl w:val="512C9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791445"/>
    <w:multiLevelType w:val="hybridMultilevel"/>
    <w:tmpl w:val="7DD49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452496"/>
    <w:multiLevelType w:val="hybridMultilevel"/>
    <w:tmpl w:val="2B0A98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4795506F"/>
    <w:multiLevelType w:val="hybridMultilevel"/>
    <w:tmpl w:val="0476881C"/>
    <w:lvl w:ilvl="0" w:tplc="FF0CF476">
      <w:start w:val="1"/>
      <w:numFmt w:val="decimal"/>
      <w:lvlText w:val="%1."/>
      <w:lvlJc w:val="left"/>
      <w:pPr>
        <w:ind w:left="1020" w:hanging="360"/>
      </w:pPr>
    </w:lvl>
    <w:lvl w:ilvl="1" w:tplc="06E62992">
      <w:start w:val="1"/>
      <w:numFmt w:val="decimal"/>
      <w:lvlText w:val="%2."/>
      <w:lvlJc w:val="left"/>
      <w:pPr>
        <w:ind w:left="1020" w:hanging="360"/>
      </w:pPr>
    </w:lvl>
    <w:lvl w:ilvl="2" w:tplc="25B62C9E">
      <w:start w:val="1"/>
      <w:numFmt w:val="decimal"/>
      <w:lvlText w:val="%3."/>
      <w:lvlJc w:val="left"/>
      <w:pPr>
        <w:ind w:left="1020" w:hanging="360"/>
      </w:pPr>
    </w:lvl>
    <w:lvl w:ilvl="3" w:tplc="F5C8C23E">
      <w:start w:val="1"/>
      <w:numFmt w:val="decimal"/>
      <w:lvlText w:val="%4."/>
      <w:lvlJc w:val="left"/>
      <w:pPr>
        <w:ind w:left="1020" w:hanging="360"/>
      </w:pPr>
    </w:lvl>
    <w:lvl w:ilvl="4" w:tplc="7980C0EA">
      <w:start w:val="1"/>
      <w:numFmt w:val="decimal"/>
      <w:lvlText w:val="%5."/>
      <w:lvlJc w:val="left"/>
      <w:pPr>
        <w:ind w:left="1020" w:hanging="360"/>
      </w:pPr>
    </w:lvl>
    <w:lvl w:ilvl="5" w:tplc="83C0FC16">
      <w:start w:val="1"/>
      <w:numFmt w:val="decimal"/>
      <w:lvlText w:val="%6."/>
      <w:lvlJc w:val="left"/>
      <w:pPr>
        <w:ind w:left="1020" w:hanging="360"/>
      </w:pPr>
    </w:lvl>
    <w:lvl w:ilvl="6" w:tplc="A4EEBC80">
      <w:start w:val="1"/>
      <w:numFmt w:val="decimal"/>
      <w:lvlText w:val="%7."/>
      <w:lvlJc w:val="left"/>
      <w:pPr>
        <w:ind w:left="1020" w:hanging="360"/>
      </w:pPr>
    </w:lvl>
    <w:lvl w:ilvl="7" w:tplc="0CEAA894">
      <w:start w:val="1"/>
      <w:numFmt w:val="decimal"/>
      <w:lvlText w:val="%8."/>
      <w:lvlJc w:val="left"/>
      <w:pPr>
        <w:ind w:left="1020" w:hanging="360"/>
      </w:pPr>
    </w:lvl>
    <w:lvl w:ilvl="8" w:tplc="CC1277DC">
      <w:start w:val="1"/>
      <w:numFmt w:val="decimal"/>
      <w:lvlText w:val="%9."/>
      <w:lvlJc w:val="left"/>
      <w:pPr>
        <w:ind w:left="1020" w:hanging="360"/>
      </w:pPr>
    </w:lvl>
  </w:abstractNum>
  <w:abstractNum w:abstractNumId="8" w15:restartNumberingAfterBreak="0">
    <w:nsid w:val="4AB840B4"/>
    <w:multiLevelType w:val="hybridMultilevel"/>
    <w:tmpl w:val="E3B2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2C64F8"/>
    <w:multiLevelType w:val="hybridMultilevel"/>
    <w:tmpl w:val="84764C9E"/>
    <w:lvl w:ilvl="0" w:tplc="DED075C0">
      <w:start w:val="1"/>
      <w:numFmt w:val="decimal"/>
      <w:lvlText w:val="%1."/>
      <w:lvlJc w:val="left"/>
      <w:pPr>
        <w:ind w:left="1020" w:hanging="360"/>
      </w:pPr>
    </w:lvl>
    <w:lvl w:ilvl="1" w:tplc="C91015D4">
      <w:start w:val="1"/>
      <w:numFmt w:val="decimal"/>
      <w:lvlText w:val="%2."/>
      <w:lvlJc w:val="left"/>
      <w:pPr>
        <w:ind w:left="1020" w:hanging="360"/>
      </w:pPr>
    </w:lvl>
    <w:lvl w:ilvl="2" w:tplc="BAAE50B6">
      <w:start w:val="1"/>
      <w:numFmt w:val="decimal"/>
      <w:lvlText w:val="%3."/>
      <w:lvlJc w:val="left"/>
      <w:pPr>
        <w:ind w:left="1020" w:hanging="360"/>
      </w:pPr>
    </w:lvl>
    <w:lvl w:ilvl="3" w:tplc="E2C4FCBA">
      <w:start w:val="1"/>
      <w:numFmt w:val="decimal"/>
      <w:lvlText w:val="%4."/>
      <w:lvlJc w:val="left"/>
      <w:pPr>
        <w:ind w:left="1020" w:hanging="360"/>
      </w:pPr>
    </w:lvl>
    <w:lvl w:ilvl="4" w:tplc="05060B30">
      <w:start w:val="1"/>
      <w:numFmt w:val="decimal"/>
      <w:lvlText w:val="%5."/>
      <w:lvlJc w:val="left"/>
      <w:pPr>
        <w:ind w:left="1020" w:hanging="360"/>
      </w:pPr>
    </w:lvl>
    <w:lvl w:ilvl="5" w:tplc="B0064D76">
      <w:start w:val="1"/>
      <w:numFmt w:val="decimal"/>
      <w:lvlText w:val="%6."/>
      <w:lvlJc w:val="left"/>
      <w:pPr>
        <w:ind w:left="1020" w:hanging="360"/>
      </w:pPr>
    </w:lvl>
    <w:lvl w:ilvl="6" w:tplc="3626B8FA">
      <w:start w:val="1"/>
      <w:numFmt w:val="decimal"/>
      <w:lvlText w:val="%7."/>
      <w:lvlJc w:val="left"/>
      <w:pPr>
        <w:ind w:left="1020" w:hanging="360"/>
      </w:pPr>
    </w:lvl>
    <w:lvl w:ilvl="7" w:tplc="DD8266C6">
      <w:start w:val="1"/>
      <w:numFmt w:val="decimal"/>
      <w:lvlText w:val="%8."/>
      <w:lvlJc w:val="left"/>
      <w:pPr>
        <w:ind w:left="1020" w:hanging="360"/>
      </w:pPr>
    </w:lvl>
    <w:lvl w:ilvl="8" w:tplc="3230DB12">
      <w:start w:val="1"/>
      <w:numFmt w:val="decimal"/>
      <w:lvlText w:val="%9."/>
      <w:lvlJc w:val="left"/>
      <w:pPr>
        <w:ind w:left="1020" w:hanging="360"/>
      </w:pPr>
    </w:lvl>
  </w:abstractNum>
  <w:abstractNum w:abstractNumId="10" w15:restartNumberingAfterBreak="0">
    <w:nsid w:val="4D613839"/>
    <w:multiLevelType w:val="hybridMultilevel"/>
    <w:tmpl w:val="40D8E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377A92"/>
    <w:multiLevelType w:val="hybridMultilevel"/>
    <w:tmpl w:val="23BEA64E"/>
    <w:lvl w:ilvl="0" w:tplc="AD22685E">
      <w:start w:val="1"/>
      <w:numFmt w:val="decimal"/>
      <w:lvlText w:val="%1."/>
      <w:lvlJc w:val="left"/>
      <w:pPr>
        <w:ind w:left="1020" w:hanging="360"/>
      </w:pPr>
    </w:lvl>
    <w:lvl w:ilvl="1" w:tplc="5772112E">
      <w:start w:val="1"/>
      <w:numFmt w:val="decimal"/>
      <w:lvlText w:val="%2."/>
      <w:lvlJc w:val="left"/>
      <w:pPr>
        <w:ind w:left="1020" w:hanging="360"/>
      </w:pPr>
    </w:lvl>
    <w:lvl w:ilvl="2" w:tplc="80C22270">
      <w:start w:val="1"/>
      <w:numFmt w:val="decimal"/>
      <w:lvlText w:val="%3."/>
      <w:lvlJc w:val="left"/>
      <w:pPr>
        <w:ind w:left="1020" w:hanging="360"/>
      </w:pPr>
    </w:lvl>
    <w:lvl w:ilvl="3" w:tplc="A0A2DE0A">
      <w:start w:val="1"/>
      <w:numFmt w:val="decimal"/>
      <w:lvlText w:val="%4."/>
      <w:lvlJc w:val="left"/>
      <w:pPr>
        <w:ind w:left="1020" w:hanging="360"/>
      </w:pPr>
    </w:lvl>
    <w:lvl w:ilvl="4" w:tplc="E392F11C">
      <w:start w:val="1"/>
      <w:numFmt w:val="decimal"/>
      <w:lvlText w:val="%5."/>
      <w:lvlJc w:val="left"/>
      <w:pPr>
        <w:ind w:left="1020" w:hanging="360"/>
      </w:pPr>
    </w:lvl>
    <w:lvl w:ilvl="5" w:tplc="4C12E4AC">
      <w:start w:val="1"/>
      <w:numFmt w:val="decimal"/>
      <w:lvlText w:val="%6."/>
      <w:lvlJc w:val="left"/>
      <w:pPr>
        <w:ind w:left="1020" w:hanging="360"/>
      </w:pPr>
    </w:lvl>
    <w:lvl w:ilvl="6" w:tplc="4EC65218">
      <w:start w:val="1"/>
      <w:numFmt w:val="decimal"/>
      <w:lvlText w:val="%7."/>
      <w:lvlJc w:val="left"/>
      <w:pPr>
        <w:ind w:left="1020" w:hanging="360"/>
      </w:pPr>
    </w:lvl>
    <w:lvl w:ilvl="7" w:tplc="DC007CB6">
      <w:start w:val="1"/>
      <w:numFmt w:val="decimal"/>
      <w:lvlText w:val="%8."/>
      <w:lvlJc w:val="left"/>
      <w:pPr>
        <w:ind w:left="1020" w:hanging="360"/>
      </w:pPr>
    </w:lvl>
    <w:lvl w:ilvl="8" w:tplc="F0FCBC60">
      <w:start w:val="1"/>
      <w:numFmt w:val="decimal"/>
      <w:lvlText w:val="%9."/>
      <w:lvlJc w:val="left"/>
      <w:pPr>
        <w:ind w:left="1020" w:hanging="360"/>
      </w:pPr>
    </w:lvl>
  </w:abstractNum>
  <w:abstractNum w:abstractNumId="12" w15:restartNumberingAfterBreak="0">
    <w:nsid w:val="54395ECA"/>
    <w:multiLevelType w:val="hybridMultilevel"/>
    <w:tmpl w:val="90325484"/>
    <w:lvl w:ilvl="0" w:tplc="CB08652C">
      <w:start w:val="1"/>
      <w:numFmt w:val="decimal"/>
      <w:lvlText w:val="%1."/>
      <w:lvlJc w:val="left"/>
      <w:pPr>
        <w:ind w:left="1020" w:hanging="360"/>
      </w:pPr>
    </w:lvl>
    <w:lvl w:ilvl="1" w:tplc="AC523792">
      <w:start w:val="1"/>
      <w:numFmt w:val="decimal"/>
      <w:lvlText w:val="%2."/>
      <w:lvlJc w:val="left"/>
      <w:pPr>
        <w:ind w:left="1020" w:hanging="360"/>
      </w:pPr>
    </w:lvl>
    <w:lvl w:ilvl="2" w:tplc="2F7AD0AE">
      <w:start w:val="1"/>
      <w:numFmt w:val="decimal"/>
      <w:lvlText w:val="%3."/>
      <w:lvlJc w:val="left"/>
      <w:pPr>
        <w:ind w:left="1020" w:hanging="360"/>
      </w:pPr>
    </w:lvl>
    <w:lvl w:ilvl="3" w:tplc="48BA9B72">
      <w:start w:val="1"/>
      <w:numFmt w:val="decimal"/>
      <w:lvlText w:val="%4."/>
      <w:lvlJc w:val="left"/>
      <w:pPr>
        <w:ind w:left="1020" w:hanging="360"/>
      </w:pPr>
    </w:lvl>
    <w:lvl w:ilvl="4" w:tplc="F744A0BA">
      <w:start w:val="1"/>
      <w:numFmt w:val="decimal"/>
      <w:lvlText w:val="%5."/>
      <w:lvlJc w:val="left"/>
      <w:pPr>
        <w:ind w:left="1020" w:hanging="360"/>
      </w:pPr>
    </w:lvl>
    <w:lvl w:ilvl="5" w:tplc="B1A8142E">
      <w:start w:val="1"/>
      <w:numFmt w:val="decimal"/>
      <w:lvlText w:val="%6."/>
      <w:lvlJc w:val="left"/>
      <w:pPr>
        <w:ind w:left="1020" w:hanging="360"/>
      </w:pPr>
    </w:lvl>
    <w:lvl w:ilvl="6" w:tplc="77185DDE">
      <w:start w:val="1"/>
      <w:numFmt w:val="decimal"/>
      <w:lvlText w:val="%7."/>
      <w:lvlJc w:val="left"/>
      <w:pPr>
        <w:ind w:left="1020" w:hanging="360"/>
      </w:pPr>
    </w:lvl>
    <w:lvl w:ilvl="7" w:tplc="7024A9A8">
      <w:start w:val="1"/>
      <w:numFmt w:val="decimal"/>
      <w:lvlText w:val="%8."/>
      <w:lvlJc w:val="left"/>
      <w:pPr>
        <w:ind w:left="1020" w:hanging="360"/>
      </w:pPr>
    </w:lvl>
    <w:lvl w:ilvl="8" w:tplc="322AC95E">
      <w:start w:val="1"/>
      <w:numFmt w:val="decimal"/>
      <w:lvlText w:val="%9."/>
      <w:lvlJc w:val="left"/>
      <w:pPr>
        <w:ind w:left="1020" w:hanging="360"/>
      </w:pPr>
    </w:lvl>
  </w:abstractNum>
  <w:abstractNum w:abstractNumId="13" w15:restartNumberingAfterBreak="0">
    <w:nsid w:val="55765A16"/>
    <w:multiLevelType w:val="hybridMultilevel"/>
    <w:tmpl w:val="A39C1404"/>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4" w15:restartNumberingAfterBreak="0">
    <w:nsid w:val="56B4759B"/>
    <w:multiLevelType w:val="hybridMultilevel"/>
    <w:tmpl w:val="30EC5888"/>
    <w:lvl w:ilvl="0" w:tplc="AF5A8966">
      <w:start w:val="1"/>
      <w:numFmt w:val="bullet"/>
      <w:lvlText w:val=""/>
      <w:lvlJc w:val="left"/>
      <w:pPr>
        <w:tabs>
          <w:tab w:val="num" w:pos="720"/>
        </w:tabs>
        <w:ind w:left="720" w:hanging="360"/>
      </w:pPr>
      <w:rPr>
        <w:rFonts w:ascii="Symbol" w:hAnsi="Symbol" w:hint="default"/>
        <w:sz w:val="20"/>
      </w:rPr>
    </w:lvl>
    <w:lvl w:ilvl="1" w:tplc="957C388A" w:tentative="1">
      <w:start w:val="1"/>
      <w:numFmt w:val="bullet"/>
      <w:lvlText w:val="o"/>
      <w:lvlJc w:val="left"/>
      <w:pPr>
        <w:tabs>
          <w:tab w:val="num" w:pos="1440"/>
        </w:tabs>
        <w:ind w:left="1440" w:hanging="360"/>
      </w:pPr>
      <w:rPr>
        <w:rFonts w:ascii="Courier New" w:hAnsi="Courier New" w:hint="default"/>
        <w:sz w:val="20"/>
      </w:rPr>
    </w:lvl>
    <w:lvl w:ilvl="2" w:tplc="95149632" w:tentative="1">
      <w:start w:val="1"/>
      <w:numFmt w:val="bullet"/>
      <w:lvlText w:val=""/>
      <w:lvlJc w:val="left"/>
      <w:pPr>
        <w:tabs>
          <w:tab w:val="num" w:pos="2160"/>
        </w:tabs>
        <w:ind w:left="2160" w:hanging="360"/>
      </w:pPr>
      <w:rPr>
        <w:rFonts w:ascii="Wingdings" w:hAnsi="Wingdings" w:hint="default"/>
        <w:sz w:val="20"/>
      </w:rPr>
    </w:lvl>
    <w:lvl w:ilvl="3" w:tplc="6E5AD914" w:tentative="1">
      <w:start w:val="1"/>
      <w:numFmt w:val="bullet"/>
      <w:lvlText w:val=""/>
      <w:lvlJc w:val="left"/>
      <w:pPr>
        <w:tabs>
          <w:tab w:val="num" w:pos="2880"/>
        </w:tabs>
        <w:ind w:left="2880" w:hanging="360"/>
      </w:pPr>
      <w:rPr>
        <w:rFonts w:ascii="Wingdings" w:hAnsi="Wingdings" w:hint="default"/>
        <w:sz w:val="20"/>
      </w:rPr>
    </w:lvl>
    <w:lvl w:ilvl="4" w:tplc="6BECD40C" w:tentative="1">
      <w:start w:val="1"/>
      <w:numFmt w:val="bullet"/>
      <w:lvlText w:val=""/>
      <w:lvlJc w:val="left"/>
      <w:pPr>
        <w:tabs>
          <w:tab w:val="num" w:pos="3600"/>
        </w:tabs>
        <w:ind w:left="3600" w:hanging="360"/>
      </w:pPr>
      <w:rPr>
        <w:rFonts w:ascii="Wingdings" w:hAnsi="Wingdings" w:hint="default"/>
        <w:sz w:val="20"/>
      </w:rPr>
    </w:lvl>
    <w:lvl w:ilvl="5" w:tplc="56DCCB7E" w:tentative="1">
      <w:start w:val="1"/>
      <w:numFmt w:val="bullet"/>
      <w:lvlText w:val=""/>
      <w:lvlJc w:val="left"/>
      <w:pPr>
        <w:tabs>
          <w:tab w:val="num" w:pos="4320"/>
        </w:tabs>
        <w:ind w:left="4320" w:hanging="360"/>
      </w:pPr>
      <w:rPr>
        <w:rFonts w:ascii="Wingdings" w:hAnsi="Wingdings" w:hint="default"/>
        <w:sz w:val="20"/>
      </w:rPr>
    </w:lvl>
    <w:lvl w:ilvl="6" w:tplc="19CE38DA" w:tentative="1">
      <w:start w:val="1"/>
      <w:numFmt w:val="bullet"/>
      <w:lvlText w:val=""/>
      <w:lvlJc w:val="left"/>
      <w:pPr>
        <w:tabs>
          <w:tab w:val="num" w:pos="5040"/>
        </w:tabs>
        <w:ind w:left="5040" w:hanging="360"/>
      </w:pPr>
      <w:rPr>
        <w:rFonts w:ascii="Wingdings" w:hAnsi="Wingdings" w:hint="default"/>
        <w:sz w:val="20"/>
      </w:rPr>
    </w:lvl>
    <w:lvl w:ilvl="7" w:tplc="89E0F5F6" w:tentative="1">
      <w:start w:val="1"/>
      <w:numFmt w:val="bullet"/>
      <w:lvlText w:val=""/>
      <w:lvlJc w:val="left"/>
      <w:pPr>
        <w:tabs>
          <w:tab w:val="num" w:pos="5760"/>
        </w:tabs>
        <w:ind w:left="5760" w:hanging="360"/>
      </w:pPr>
      <w:rPr>
        <w:rFonts w:ascii="Wingdings" w:hAnsi="Wingdings" w:hint="default"/>
        <w:sz w:val="20"/>
      </w:rPr>
    </w:lvl>
    <w:lvl w:ilvl="8" w:tplc="83A4AB56"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1766F9"/>
    <w:multiLevelType w:val="hybridMultilevel"/>
    <w:tmpl w:val="7C36971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8996828">
    <w:abstractNumId w:val="14"/>
  </w:num>
  <w:num w:numId="2" w16cid:durableId="76481702">
    <w:abstractNumId w:val="5"/>
  </w:num>
  <w:num w:numId="3" w16cid:durableId="11615372">
    <w:abstractNumId w:val="4"/>
  </w:num>
  <w:num w:numId="4" w16cid:durableId="88550726">
    <w:abstractNumId w:val="10"/>
  </w:num>
  <w:num w:numId="5" w16cid:durableId="27924385">
    <w:abstractNumId w:val="2"/>
  </w:num>
  <w:num w:numId="6" w16cid:durableId="691959811">
    <w:abstractNumId w:val="3"/>
  </w:num>
  <w:num w:numId="7" w16cid:durableId="1745302160">
    <w:abstractNumId w:val="1"/>
  </w:num>
  <w:num w:numId="8" w16cid:durableId="147941554">
    <w:abstractNumId w:val="15"/>
  </w:num>
  <w:num w:numId="9" w16cid:durableId="1202867459">
    <w:abstractNumId w:val="8"/>
  </w:num>
  <w:num w:numId="10" w16cid:durableId="522746478">
    <w:abstractNumId w:val="13"/>
  </w:num>
  <w:num w:numId="11" w16cid:durableId="564025366">
    <w:abstractNumId w:val="0"/>
  </w:num>
  <w:num w:numId="12" w16cid:durableId="1731731115">
    <w:abstractNumId w:val="6"/>
  </w:num>
  <w:num w:numId="13" w16cid:durableId="394282815">
    <w:abstractNumId w:val="11"/>
  </w:num>
  <w:num w:numId="14" w16cid:durableId="1517841451">
    <w:abstractNumId w:val="7"/>
  </w:num>
  <w:num w:numId="15" w16cid:durableId="1633554488">
    <w:abstractNumId w:val="12"/>
  </w:num>
  <w:num w:numId="16" w16cid:durableId="21170962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ith Oborne">
    <w15:presenceInfo w15:providerId="Windows Live" w15:userId="afae54b4b60da66f"/>
  </w15:person>
  <w15:person w15:author="Kart, Jon">
    <w15:presenceInfo w15:providerId="AD" w15:userId="S::Jon.Kart@vermont.gov::61d59f46-1964-481a-b155-f54e58177e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663"/>
    <w:rsid w:val="00003514"/>
    <w:rsid w:val="000045B6"/>
    <w:rsid w:val="00004B10"/>
    <w:rsid w:val="00032E4F"/>
    <w:rsid w:val="00035A21"/>
    <w:rsid w:val="000467F9"/>
    <w:rsid w:val="000709E4"/>
    <w:rsid w:val="00077E5F"/>
    <w:rsid w:val="000968A0"/>
    <w:rsid w:val="0018094A"/>
    <w:rsid w:val="00180FBF"/>
    <w:rsid w:val="0018792C"/>
    <w:rsid w:val="00191069"/>
    <w:rsid w:val="0019439D"/>
    <w:rsid w:val="001B5743"/>
    <w:rsid w:val="001C2466"/>
    <w:rsid w:val="001F1379"/>
    <w:rsid w:val="0024249A"/>
    <w:rsid w:val="00275D60"/>
    <w:rsid w:val="002C252A"/>
    <w:rsid w:val="002C6EF9"/>
    <w:rsid w:val="002D4913"/>
    <w:rsid w:val="002F1A03"/>
    <w:rsid w:val="00325963"/>
    <w:rsid w:val="00366E48"/>
    <w:rsid w:val="003938D8"/>
    <w:rsid w:val="003A01AE"/>
    <w:rsid w:val="003A798F"/>
    <w:rsid w:val="003D0AB3"/>
    <w:rsid w:val="003F46A2"/>
    <w:rsid w:val="003F5F9B"/>
    <w:rsid w:val="0043775E"/>
    <w:rsid w:val="0045416E"/>
    <w:rsid w:val="00460C72"/>
    <w:rsid w:val="004703A6"/>
    <w:rsid w:val="004B0845"/>
    <w:rsid w:val="004C47AE"/>
    <w:rsid w:val="004D448E"/>
    <w:rsid w:val="005011E3"/>
    <w:rsid w:val="00505BFD"/>
    <w:rsid w:val="005571A7"/>
    <w:rsid w:val="00564A78"/>
    <w:rsid w:val="00571BC8"/>
    <w:rsid w:val="0057385F"/>
    <w:rsid w:val="005A0344"/>
    <w:rsid w:val="005A31AB"/>
    <w:rsid w:val="005B423C"/>
    <w:rsid w:val="006109AF"/>
    <w:rsid w:val="00611BF6"/>
    <w:rsid w:val="0062206C"/>
    <w:rsid w:val="006877AA"/>
    <w:rsid w:val="0069318A"/>
    <w:rsid w:val="006A044E"/>
    <w:rsid w:val="006F3240"/>
    <w:rsid w:val="006F672A"/>
    <w:rsid w:val="007052ED"/>
    <w:rsid w:val="00712186"/>
    <w:rsid w:val="00741406"/>
    <w:rsid w:val="007420B9"/>
    <w:rsid w:val="007567F5"/>
    <w:rsid w:val="00776106"/>
    <w:rsid w:val="00784B5A"/>
    <w:rsid w:val="00796D30"/>
    <w:rsid w:val="007A4925"/>
    <w:rsid w:val="007B65E6"/>
    <w:rsid w:val="007D301F"/>
    <w:rsid w:val="00835B7C"/>
    <w:rsid w:val="008412BE"/>
    <w:rsid w:val="00851E0A"/>
    <w:rsid w:val="008A2155"/>
    <w:rsid w:val="008D3892"/>
    <w:rsid w:val="00901B4C"/>
    <w:rsid w:val="00902145"/>
    <w:rsid w:val="00930B41"/>
    <w:rsid w:val="00947B78"/>
    <w:rsid w:val="009648F6"/>
    <w:rsid w:val="00975B33"/>
    <w:rsid w:val="0097733E"/>
    <w:rsid w:val="009B2584"/>
    <w:rsid w:val="00A13D08"/>
    <w:rsid w:val="00A156E5"/>
    <w:rsid w:val="00A25C44"/>
    <w:rsid w:val="00A54751"/>
    <w:rsid w:val="00A7415C"/>
    <w:rsid w:val="00AD17AA"/>
    <w:rsid w:val="00AF1F44"/>
    <w:rsid w:val="00B12F36"/>
    <w:rsid w:val="00B2093D"/>
    <w:rsid w:val="00B847A8"/>
    <w:rsid w:val="00BB159C"/>
    <w:rsid w:val="00BC0EDD"/>
    <w:rsid w:val="00BC17E9"/>
    <w:rsid w:val="00BD5FE4"/>
    <w:rsid w:val="00BE2006"/>
    <w:rsid w:val="00C10CF6"/>
    <w:rsid w:val="00C1740F"/>
    <w:rsid w:val="00C21333"/>
    <w:rsid w:val="00C814A3"/>
    <w:rsid w:val="00C942DB"/>
    <w:rsid w:val="00CD12D1"/>
    <w:rsid w:val="00CD2504"/>
    <w:rsid w:val="00CD273A"/>
    <w:rsid w:val="00CD6E66"/>
    <w:rsid w:val="00CE027F"/>
    <w:rsid w:val="00D31D87"/>
    <w:rsid w:val="00D43BE3"/>
    <w:rsid w:val="00D45CF3"/>
    <w:rsid w:val="00D738C1"/>
    <w:rsid w:val="00D74129"/>
    <w:rsid w:val="00D81612"/>
    <w:rsid w:val="00D95520"/>
    <w:rsid w:val="00DA3CF3"/>
    <w:rsid w:val="00DC4663"/>
    <w:rsid w:val="00DF4E65"/>
    <w:rsid w:val="00E039A1"/>
    <w:rsid w:val="00E62BA7"/>
    <w:rsid w:val="00E6752F"/>
    <w:rsid w:val="00E75CD3"/>
    <w:rsid w:val="00E7628E"/>
    <w:rsid w:val="00EA610C"/>
    <w:rsid w:val="00EB238C"/>
    <w:rsid w:val="00EC1F5D"/>
    <w:rsid w:val="00EE7995"/>
    <w:rsid w:val="00F03F32"/>
    <w:rsid w:val="00F11441"/>
    <w:rsid w:val="00F2484D"/>
    <w:rsid w:val="00F27989"/>
    <w:rsid w:val="00F33BE5"/>
    <w:rsid w:val="00F4083B"/>
    <w:rsid w:val="00F41328"/>
    <w:rsid w:val="00F80DF0"/>
    <w:rsid w:val="00FA15C6"/>
    <w:rsid w:val="00FA53E6"/>
    <w:rsid w:val="00FC4C96"/>
    <w:rsid w:val="00FD45FA"/>
    <w:rsid w:val="00FE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883376"/>
  <w15:chartTrackingRefBased/>
  <w15:docId w15:val="{15E09059-C01E-4FF6-97CF-0D03F58D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1F66D0"/>
    <w:pPr>
      <w:tabs>
        <w:tab w:val="center" w:pos="4320"/>
        <w:tab w:val="right" w:pos="8640"/>
      </w:tabs>
    </w:pPr>
  </w:style>
  <w:style w:type="paragraph" w:styleId="Footer">
    <w:name w:val="footer"/>
    <w:basedOn w:val="Normal"/>
    <w:semiHidden/>
    <w:rsid w:val="001F66D0"/>
    <w:pPr>
      <w:tabs>
        <w:tab w:val="center" w:pos="4320"/>
        <w:tab w:val="right" w:pos="8640"/>
      </w:tabs>
    </w:pPr>
  </w:style>
  <w:style w:type="paragraph" w:styleId="BalloonText">
    <w:name w:val="Balloon Text"/>
    <w:basedOn w:val="Normal"/>
    <w:semiHidden/>
    <w:rsid w:val="00B57699"/>
    <w:rPr>
      <w:rFonts w:ascii="Tahoma" w:hAnsi="Tahoma" w:cs="Tahoma"/>
      <w:sz w:val="16"/>
      <w:szCs w:val="16"/>
    </w:rPr>
  </w:style>
  <w:style w:type="character" w:styleId="CommentReference">
    <w:name w:val="annotation reference"/>
    <w:semiHidden/>
    <w:rsid w:val="005E1CDD"/>
    <w:rPr>
      <w:sz w:val="16"/>
      <w:szCs w:val="16"/>
    </w:rPr>
  </w:style>
  <w:style w:type="paragraph" w:styleId="CommentText">
    <w:name w:val="annotation text"/>
    <w:basedOn w:val="Normal"/>
    <w:semiHidden/>
    <w:rsid w:val="005E1CDD"/>
    <w:rPr>
      <w:sz w:val="20"/>
      <w:szCs w:val="20"/>
    </w:rPr>
  </w:style>
  <w:style w:type="paragraph" w:styleId="CommentSubject">
    <w:name w:val="annotation subject"/>
    <w:basedOn w:val="CommentText"/>
    <w:next w:val="CommentText"/>
    <w:semiHidden/>
    <w:rsid w:val="005E1CDD"/>
    <w:rPr>
      <w:b/>
      <w:bCs/>
    </w:rPr>
  </w:style>
  <w:style w:type="paragraph" w:styleId="NoSpacing">
    <w:name w:val="No Spacing"/>
    <w:uiPriority w:val="1"/>
    <w:qFormat/>
    <w:rsid w:val="00E75CD3"/>
    <w:rPr>
      <w:rFonts w:ascii="Calibri" w:eastAsia="Calibri" w:hAnsi="Calibri"/>
      <w:kern w:val="2"/>
      <w:sz w:val="22"/>
      <w:szCs w:val="22"/>
    </w:rPr>
  </w:style>
  <w:style w:type="character" w:styleId="UnresolvedMention">
    <w:name w:val="Unresolved Mention"/>
    <w:uiPriority w:val="99"/>
    <w:semiHidden/>
    <w:unhideWhenUsed/>
    <w:rsid w:val="00E75CD3"/>
    <w:rPr>
      <w:color w:val="605E5C"/>
      <w:shd w:val="clear" w:color="auto" w:fill="E1DFDD"/>
    </w:rPr>
  </w:style>
  <w:style w:type="character" w:customStyle="1" w:styleId="mark7zml8b0wq">
    <w:name w:val="mark7zml8b0wq"/>
    <w:basedOn w:val="DefaultParagraphFont"/>
    <w:rsid w:val="00C21333"/>
  </w:style>
  <w:style w:type="character" w:customStyle="1" w:styleId="mark740e3055p">
    <w:name w:val="mark740e3055p"/>
    <w:basedOn w:val="DefaultParagraphFont"/>
    <w:rsid w:val="00460C72"/>
  </w:style>
  <w:style w:type="paragraph" w:styleId="ListParagraph">
    <w:name w:val="List Paragraph"/>
    <w:basedOn w:val="Normal"/>
    <w:uiPriority w:val="1"/>
    <w:qFormat/>
    <w:rsid w:val="00460C72"/>
    <w:pPr>
      <w:spacing w:after="160" w:line="259" w:lineRule="auto"/>
      <w:ind w:left="720"/>
      <w:contextualSpacing/>
    </w:pPr>
    <w:rPr>
      <w:rFonts w:ascii="Calibri" w:eastAsia="Calibri" w:hAnsi="Calibri"/>
      <w:sz w:val="22"/>
      <w:szCs w:val="22"/>
    </w:rPr>
  </w:style>
  <w:style w:type="paragraph" w:styleId="Revision">
    <w:name w:val="Revision"/>
    <w:hidden/>
    <w:uiPriority w:val="99"/>
    <w:semiHidden/>
    <w:rsid w:val="0018094A"/>
    <w:rPr>
      <w:rFonts w:ascii="Garamond" w:hAnsi="Garamond"/>
      <w:sz w:val="24"/>
      <w:szCs w:val="24"/>
    </w:rPr>
  </w:style>
  <w:style w:type="paragraph" w:styleId="BodyText">
    <w:name w:val="Body Text"/>
    <w:basedOn w:val="Normal"/>
    <w:link w:val="BodyTextChar"/>
    <w:uiPriority w:val="1"/>
    <w:qFormat/>
    <w:rsid w:val="0024249A"/>
    <w:pPr>
      <w:widowControl w:val="0"/>
      <w:autoSpaceDE w:val="0"/>
      <w:autoSpaceDN w:val="0"/>
    </w:pPr>
    <w:rPr>
      <w:rFonts w:ascii="Courier New" w:eastAsia="Courier New" w:hAnsi="Courier New" w:cs="Courier New"/>
      <w:sz w:val="23"/>
      <w:szCs w:val="23"/>
    </w:rPr>
  </w:style>
  <w:style w:type="character" w:customStyle="1" w:styleId="BodyTextChar">
    <w:name w:val="Body Text Char"/>
    <w:basedOn w:val="DefaultParagraphFont"/>
    <w:link w:val="BodyText"/>
    <w:uiPriority w:val="1"/>
    <w:rsid w:val="0024249A"/>
    <w:rPr>
      <w:rFonts w:ascii="Courier New" w:eastAsia="Courier New" w:hAnsi="Courier New" w:cs="Courier New"/>
      <w:sz w:val="23"/>
      <w:szCs w:val="23"/>
    </w:rPr>
  </w:style>
  <w:style w:type="paragraph" w:customStyle="1" w:styleId="TableParagraph">
    <w:name w:val="Table Paragraph"/>
    <w:basedOn w:val="Normal"/>
    <w:uiPriority w:val="1"/>
    <w:qFormat/>
    <w:rsid w:val="0024249A"/>
    <w:pPr>
      <w:widowControl w:val="0"/>
      <w:autoSpaceDE w:val="0"/>
      <w:autoSpaceDN w:val="0"/>
    </w:pPr>
    <w:rPr>
      <w:rFonts w:ascii="Courier New" w:eastAsia="Courier New"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750247">
      <w:bodyDiv w:val="1"/>
      <w:marLeft w:val="0"/>
      <w:marRight w:val="0"/>
      <w:marTop w:val="0"/>
      <w:marBottom w:val="0"/>
      <w:divBdr>
        <w:top w:val="none" w:sz="0" w:space="0" w:color="auto"/>
        <w:left w:val="none" w:sz="0" w:space="0" w:color="auto"/>
        <w:bottom w:val="none" w:sz="0" w:space="0" w:color="auto"/>
        <w:right w:val="none" w:sz="0" w:space="0" w:color="auto"/>
      </w:divBdr>
    </w:div>
    <w:div w:id="1375538246">
      <w:bodyDiv w:val="1"/>
      <w:marLeft w:val="0"/>
      <w:marRight w:val="0"/>
      <w:marTop w:val="0"/>
      <w:marBottom w:val="0"/>
      <w:divBdr>
        <w:top w:val="none" w:sz="0" w:space="0" w:color="auto"/>
        <w:left w:val="none" w:sz="0" w:space="0" w:color="auto"/>
        <w:bottom w:val="none" w:sz="0" w:space="0" w:color="auto"/>
        <w:right w:val="none" w:sz="0" w:space="0" w:color="auto"/>
      </w:divBdr>
    </w:div>
    <w:div w:id="2027557545">
      <w:bodyDiv w:val="1"/>
      <w:marLeft w:val="0"/>
      <w:marRight w:val="0"/>
      <w:marTop w:val="0"/>
      <w:marBottom w:val="0"/>
      <w:divBdr>
        <w:top w:val="none" w:sz="0" w:space="0" w:color="auto"/>
        <w:left w:val="none" w:sz="0" w:space="0" w:color="auto"/>
        <w:bottom w:val="none" w:sz="0" w:space="0" w:color="auto"/>
        <w:right w:val="none" w:sz="0" w:space="0" w:color="auto"/>
      </w:divBdr>
    </w:div>
    <w:div w:id="21462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1.png"/><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2.jpeg"/><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1E46E-DC30-4090-8455-E00008AA9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1311</Words>
  <Characters>7209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JOB ANNOUNCEMENT</vt:lpstr>
    </vt:vector>
  </TitlesOfParts>
  <Company>Unknown Organization</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ANNOUNCEMENT</dc:title>
  <dc:subject/>
  <dc:creator>Town Administration</dc:creator>
  <cp:keywords/>
  <dc:description/>
  <cp:lastModifiedBy>Keith Oborne</cp:lastModifiedBy>
  <cp:revision>2</cp:revision>
  <cp:lastPrinted>2018-07-03T15:47:00Z</cp:lastPrinted>
  <dcterms:created xsi:type="dcterms:W3CDTF">2024-02-09T16:06:00Z</dcterms:created>
  <dcterms:modified xsi:type="dcterms:W3CDTF">2024-02-09T16:06:00Z</dcterms:modified>
</cp:coreProperties>
</file>