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68642" w14:textId="5290D81C" w:rsidR="00D74BE2" w:rsidRPr="00D74BE2" w:rsidRDefault="00D74BE2" w:rsidP="00325525">
      <w:pPr>
        <w:pStyle w:val="BodyText"/>
        <w:spacing w:before="41" w:line="403" w:lineRule="auto"/>
        <w:ind w:left="90" w:right="920"/>
        <w:rPr>
          <w:ins w:id="0" w:author="Bradford Elliott" w:date="2021-11-23T09:31:00Z"/>
          <w:b/>
          <w:bCs/>
          <w:spacing w:val="-1"/>
          <w:rPrChange w:id="1" w:author="Bradford Elliott" w:date="2021-11-23T09:31:00Z">
            <w:rPr>
              <w:ins w:id="2" w:author="Bradford Elliott" w:date="2021-11-23T09:31:00Z"/>
              <w:spacing w:val="-1"/>
            </w:rPr>
          </w:rPrChange>
        </w:rPr>
        <w:pPrChange w:id="3" w:author="Bradford Elliott" w:date="2021-11-23T11:06:00Z">
          <w:pPr>
            <w:pStyle w:val="BodyText"/>
            <w:spacing w:before="41" w:line="403" w:lineRule="auto"/>
            <w:ind w:left="3020" w:right="3018"/>
            <w:jc w:val="center"/>
          </w:pPr>
        </w:pPrChange>
      </w:pPr>
      <w:ins w:id="4" w:author="Bradford Elliott" w:date="2021-11-23T09:31:00Z">
        <w:r>
          <w:rPr>
            <w:b/>
            <w:bCs/>
            <w:spacing w:val="-1"/>
          </w:rPr>
          <w:t>Additions and Correcti</w:t>
        </w:r>
      </w:ins>
      <w:ins w:id="5" w:author="Bradford Elliott" w:date="2021-11-23T09:32:00Z">
        <w:r>
          <w:rPr>
            <w:b/>
            <w:bCs/>
            <w:spacing w:val="-1"/>
          </w:rPr>
          <w:t>ons from Brad Elliott</w:t>
        </w:r>
      </w:ins>
      <w:ins w:id="6" w:author="Bradford Elliott" w:date="2021-11-23T09:33:00Z">
        <w:r>
          <w:rPr>
            <w:b/>
            <w:bCs/>
            <w:spacing w:val="-1"/>
          </w:rPr>
          <w:t>, 11/23</w:t>
        </w:r>
        <w:r w:rsidR="00113DDC">
          <w:rPr>
            <w:b/>
            <w:bCs/>
            <w:spacing w:val="-1"/>
          </w:rPr>
          <w:t>/21</w:t>
        </w:r>
      </w:ins>
    </w:p>
    <w:p w14:paraId="22EE4E67" w14:textId="77777777" w:rsidR="00113DDC" w:rsidRDefault="00925345" w:rsidP="00D74BE2">
      <w:pPr>
        <w:pStyle w:val="BodyText"/>
        <w:spacing w:before="41" w:line="403" w:lineRule="auto"/>
        <w:ind w:left="3060" w:right="1730"/>
        <w:jc w:val="center"/>
        <w:rPr>
          <w:ins w:id="7" w:author="Bradford Elliott" w:date="2021-11-23T09:33:00Z"/>
          <w:spacing w:val="-46"/>
        </w:rPr>
      </w:pPr>
      <w:r>
        <w:rPr>
          <w:spacing w:val="-1"/>
        </w:rPr>
        <w:t>Andrews</w:t>
      </w:r>
      <w:r>
        <w:rPr>
          <w:spacing w:val="-12"/>
        </w:rPr>
        <w:t xml:space="preserve"> </w:t>
      </w:r>
      <w:r>
        <w:t>Community</w:t>
      </w:r>
      <w:r>
        <w:rPr>
          <w:spacing w:val="-11"/>
        </w:rPr>
        <w:t xml:space="preserve"> </w:t>
      </w:r>
      <w:r>
        <w:t>Forest</w:t>
      </w:r>
      <w:r>
        <w:rPr>
          <w:spacing w:val="-12"/>
        </w:rPr>
        <w:t xml:space="preserve"> </w:t>
      </w:r>
      <w:r>
        <w:t>Committee</w:t>
      </w:r>
      <w:r>
        <w:rPr>
          <w:spacing w:val="-46"/>
        </w:rPr>
        <w:t xml:space="preserve"> </w:t>
      </w:r>
    </w:p>
    <w:p w14:paraId="1E794E03" w14:textId="3021FCDC" w:rsidR="00883E06" w:rsidRDefault="00925345" w:rsidP="00D74BE2">
      <w:pPr>
        <w:pStyle w:val="BodyText"/>
        <w:spacing w:before="41" w:line="403" w:lineRule="auto"/>
        <w:ind w:left="3060" w:right="1730"/>
        <w:jc w:val="center"/>
        <w:pPrChange w:id="8" w:author="Bradford Elliott" w:date="2021-11-23T09:32:00Z">
          <w:pPr>
            <w:pStyle w:val="BodyText"/>
            <w:spacing w:before="41" w:line="403" w:lineRule="auto"/>
            <w:ind w:left="3020" w:right="3018"/>
            <w:jc w:val="center"/>
          </w:pPr>
        </w:pPrChange>
      </w:pPr>
      <w:r>
        <w:t>Regular</w:t>
      </w:r>
      <w:r>
        <w:rPr>
          <w:spacing w:val="-2"/>
        </w:rPr>
        <w:t xml:space="preserve"> </w:t>
      </w:r>
      <w:r>
        <w:t>Meeting</w:t>
      </w:r>
    </w:p>
    <w:p w14:paraId="2EB2846F" w14:textId="77777777" w:rsidR="00883E06" w:rsidRDefault="00925345" w:rsidP="00D74BE2">
      <w:pPr>
        <w:pStyle w:val="BodyText"/>
        <w:spacing w:line="403" w:lineRule="auto"/>
        <w:ind w:left="3060" w:right="1730"/>
        <w:jc w:val="center"/>
        <w:pPrChange w:id="9" w:author="Bradford Elliott" w:date="2021-11-23T09:32:00Z">
          <w:pPr>
            <w:pStyle w:val="BodyText"/>
            <w:spacing w:line="403" w:lineRule="auto"/>
            <w:ind w:left="4004" w:right="4002"/>
            <w:jc w:val="center"/>
          </w:pPr>
        </w:pPrChange>
      </w:pPr>
      <w:r>
        <w:t>NOTES &amp; Agenda</w:t>
      </w:r>
      <w:r>
        <w:rPr>
          <w:spacing w:val="-47"/>
        </w:rPr>
        <w:t xml:space="preserve"> </w:t>
      </w:r>
      <w:r>
        <w:t>October</w:t>
      </w:r>
      <w:r>
        <w:rPr>
          <w:spacing w:val="-8"/>
        </w:rPr>
        <w:t xml:space="preserve"> </w:t>
      </w:r>
      <w:r>
        <w:t>25,</w:t>
      </w:r>
      <w:r>
        <w:rPr>
          <w:spacing w:val="-7"/>
        </w:rPr>
        <w:t xml:space="preserve"> </w:t>
      </w:r>
      <w:r>
        <w:t>2021</w:t>
      </w:r>
    </w:p>
    <w:p w14:paraId="118F6AC6" w14:textId="77777777" w:rsidR="00883E06" w:rsidRDefault="00925345" w:rsidP="00D74BE2">
      <w:pPr>
        <w:pStyle w:val="BodyText"/>
        <w:spacing w:line="266" w:lineRule="exact"/>
        <w:ind w:left="3060" w:right="1730"/>
        <w:jc w:val="center"/>
        <w:pPrChange w:id="10" w:author="Bradford Elliott" w:date="2021-11-23T09:32:00Z">
          <w:pPr>
            <w:pStyle w:val="BodyText"/>
            <w:spacing w:line="266" w:lineRule="exact"/>
            <w:ind w:left="3018" w:right="3018"/>
            <w:jc w:val="center"/>
          </w:pPr>
        </w:pPrChange>
      </w:pPr>
      <w:r>
        <w:t>7:00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9:00</w:t>
      </w:r>
      <w:r>
        <w:rPr>
          <w:spacing w:val="-3"/>
        </w:rPr>
        <w:t xml:space="preserve"> </w:t>
      </w:r>
      <w:r>
        <w:t>PM</w:t>
      </w:r>
    </w:p>
    <w:p w14:paraId="45FFD63E" w14:textId="77777777" w:rsidR="00883E06" w:rsidRDefault="00925345" w:rsidP="00D74BE2">
      <w:pPr>
        <w:pStyle w:val="BodyText"/>
        <w:spacing w:before="180" w:line="403" w:lineRule="auto"/>
        <w:ind w:left="3060" w:right="1730"/>
        <w:jc w:val="center"/>
        <w:pPrChange w:id="11" w:author="Bradford Elliott" w:date="2021-11-23T09:32:00Z">
          <w:pPr>
            <w:pStyle w:val="BodyText"/>
            <w:spacing w:before="180" w:line="403" w:lineRule="auto"/>
            <w:ind w:left="1093" w:right="1091"/>
            <w:jc w:val="center"/>
          </w:pPr>
        </w:pPrChange>
      </w:pPr>
      <w:r>
        <w:t>Richmond</w:t>
      </w:r>
      <w:r>
        <w:rPr>
          <w:spacing w:val="-8"/>
        </w:rPr>
        <w:t xml:space="preserve"> </w:t>
      </w:r>
      <w:r>
        <w:t>Town</w:t>
      </w:r>
      <w:r>
        <w:rPr>
          <w:spacing w:val="-8"/>
        </w:rPr>
        <w:t xml:space="preserve"> </w:t>
      </w:r>
      <w:r>
        <w:t>Center</w:t>
      </w:r>
      <w:r>
        <w:rPr>
          <w:spacing w:val="-8"/>
        </w:rPr>
        <w:t xml:space="preserve"> </w:t>
      </w:r>
      <w:r>
        <w:t>Meeting</w:t>
      </w:r>
      <w:r>
        <w:rPr>
          <w:spacing w:val="-8"/>
        </w:rPr>
        <w:t xml:space="preserve"> </w:t>
      </w:r>
      <w:r>
        <w:t>Room,</w:t>
      </w:r>
      <w:r>
        <w:rPr>
          <w:spacing w:val="-8"/>
        </w:rPr>
        <w:t xml:space="preserve"> </w:t>
      </w:r>
      <w:r>
        <w:t>3</w:t>
      </w:r>
      <w:r>
        <w:rPr>
          <w:vertAlign w:val="superscript"/>
        </w:rPr>
        <w:t>rd</w:t>
      </w:r>
      <w:r>
        <w:rPr>
          <w:spacing w:val="-8"/>
        </w:rPr>
        <w:t xml:space="preserve"> </w:t>
      </w:r>
      <w:r>
        <w:t>Floor</w:t>
      </w:r>
      <w:r>
        <w:rPr>
          <w:spacing w:val="-8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203</w:t>
      </w:r>
      <w:r>
        <w:rPr>
          <w:spacing w:val="-8"/>
        </w:rPr>
        <w:t xml:space="preserve"> </w:t>
      </w:r>
      <w:r>
        <w:t>Bridge</w:t>
      </w:r>
      <w:r>
        <w:rPr>
          <w:spacing w:val="-8"/>
        </w:rPr>
        <w:t xml:space="preserve"> </w:t>
      </w:r>
      <w:r>
        <w:t>Street,</w:t>
      </w:r>
      <w:r>
        <w:rPr>
          <w:spacing w:val="-8"/>
        </w:rPr>
        <w:t xml:space="preserve"> </w:t>
      </w:r>
      <w:r>
        <w:t>Richmond,</w:t>
      </w:r>
      <w:r>
        <w:rPr>
          <w:spacing w:val="-8"/>
        </w:rPr>
        <w:t xml:space="preserve"> </w:t>
      </w:r>
      <w:r>
        <w:t>VT</w:t>
      </w:r>
      <w:r>
        <w:rPr>
          <w:spacing w:val="-47"/>
        </w:rPr>
        <w:t xml:space="preserve"> </w:t>
      </w:r>
      <w:r>
        <w:t>Meeting</w:t>
      </w:r>
      <w:r>
        <w:rPr>
          <w:spacing w:val="-2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also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joined</w:t>
      </w:r>
      <w:r>
        <w:rPr>
          <w:spacing w:val="-2"/>
        </w:rPr>
        <w:t xml:space="preserve"> </w:t>
      </w:r>
      <w:r>
        <w:t>online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phone</w:t>
      </w:r>
    </w:p>
    <w:p w14:paraId="02CAD7BA" w14:textId="77777777" w:rsidR="00883E06" w:rsidRDefault="00925345">
      <w:pPr>
        <w:spacing w:line="388" w:lineRule="auto"/>
        <w:ind w:left="100" w:right="1003"/>
      </w:pPr>
      <w:r>
        <w:rPr>
          <w:b/>
        </w:rPr>
        <w:t>Join Zoom Meeting Online:</w:t>
      </w:r>
      <w:r>
        <w:rPr>
          <w:b/>
          <w:spacing w:val="1"/>
        </w:rPr>
        <w:t xml:space="preserve"> </w:t>
      </w:r>
      <w:hyperlink r:id="rId7">
        <w:r>
          <w:rPr>
            <w:color w:val="0000FF"/>
            <w:spacing w:val="-1"/>
            <w:u w:val="thick" w:color="0000FF"/>
          </w:rPr>
          <w:t>https://us02web.zoom.us/j/81072417050?pwd=emdQRkRkZjg0WDBuc0d0RzZDQmp5QT09</w:t>
        </w:r>
      </w:hyperlink>
      <w:r>
        <w:rPr>
          <w:color w:val="0000FF"/>
        </w:rPr>
        <w:t xml:space="preserve"> </w:t>
      </w:r>
      <w:r>
        <w:rPr>
          <w:b/>
        </w:rPr>
        <w:t>Join</w:t>
      </w:r>
      <w:r>
        <w:rPr>
          <w:b/>
          <w:spacing w:val="-2"/>
        </w:rPr>
        <w:t xml:space="preserve"> </w:t>
      </w:r>
      <w:r>
        <w:rPr>
          <w:b/>
        </w:rPr>
        <w:t>by</w:t>
      </w:r>
      <w:r>
        <w:rPr>
          <w:b/>
          <w:spacing w:val="-1"/>
        </w:rPr>
        <w:t xml:space="preserve"> </w:t>
      </w:r>
      <w:r>
        <w:rPr>
          <w:b/>
        </w:rPr>
        <w:t>Phone:</w:t>
      </w:r>
      <w:r>
        <w:rPr>
          <w:b/>
          <w:spacing w:val="49"/>
        </w:rPr>
        <w:t xml:space="preserve"> </w:t>
      </w:r>
      <w:r>
        <w:t>+1</w:t>
      </w:r>
      <w:r>
        <w:rPr>
          <w:spacing w:val="-2"/>
        </w:rPr>
        <w:t xml:space="preserve"> </w:t>
      </w:r>
      <w:r>
        <w:t>929</w:t>
      </w:r>
      <w:r>
        <w:rPr>
          <w:spacing w:val="-1"/>
        </w:rPr>
        <w:t xml:space="preserve"> </w:t>
      </w:r>
      <w:r>
        <w:t>205</w:t>
      </w:r>
      <w:r>
        <w:rPr>
          <w:spacing w:val="-1"/>
        </w:rPr>
        <w:t xml:space="preserve"> </w:t>
      </w:r>
      <w:r>
        <w:t>6099</w:t>
      </w:r>
    </w:p>
    <w:p w14:paraId="3AC2ADD2" w14:textId="77777777" w:rsidR="00883E06" w:rsidRDefault="00925345">
      <w:pPr>
        <w:ind w:left="100"/>
      </w:pPr>
      <w:r>
        <w:rPr>
          <w:b/>
        </w:rPr>
        <w:t>Meeting</w:t>
      </w:r>
      <w:r>
        <w:rPr>
          <w:b/>
          <w:spacing w:val="-4"/>
        </w:rPr>
        <w:t xml:space="preserve"> </w:t>
      </w:r>
      <w:r>
        <w:rPr>
          <w:b/>
        </w:rPr>
        <w:t>ID:</w:t>
      </w:r>
      <w:r>
        <w:rPr>
          <w:b/>
          <w:spacing w:val="43"/>
        </w:rPr>
        <w:t xml:space="preserve"> </w:t>
      </w:r>
      <w:r>
        <w:t>810</w:t>
      </w:r>
      <w:r>
        <w:rPr>
          <w:spacing w:val="-3"/>
        </w:rPr>
        <w:t xml:space="preserve"> </w:t>
      </w:r>
      <w:r>
        <w:t>7241</w:t>
      </w:r>
      <w:r>
        <w:rPr>
          <w:spacing w:val="-4"/>
        </w:rPr>
        <w:t xml:space="preserve"> </w:t>
      </w:r>
      <w:r>
        <w:t>7050</w:t>
      </w:r>
    </w:p>
    <w:p w14:paraId="5993346C" w14:textId="77777777" w:rsidR="00883E06" w:rsidRDefault="00925345">
      <w:pPr>
        <w:spacing w:before="163"/>
        <w:ind w:left="100"/>
      </w:pPr>
      <w:r>
        <w:rPr>
          <w:b/>
        </w:rPr>
        <w:t>Passcode:</w:t>
      </w:r>
      <w:r>
        <w:rPr>
          <w:b/>
          <w:spacing w:val="38"/>
        </w:rPr>
        <w:t xml:space="preserve"> </w:t>
      </w:r>
      <w:r>
        <w:t>046861</w:t>
      </w:r>
    </w:p>
    <w:p w14:paraId="7F4EE9A0" w14:textId="77777777" w:rsidR="00883E06" w:rsidRDefault="00925345">
      <w:pPr>
        <w:pStyle w:val="BodyText"/>
        <w:spacing w:before="167" w:line="254" w:lineRule="auto"/>
      </w:pPr>
      <w:r>
        <w:rPr>
          <w:b/>
          <w:u w:val="thick"/>
        </w:rPr>
        <w:t>Committee</w:t>
      </w:r>
      <w:r>
        <w:rPr>
          <w:b/>
          <w:spacing w:val="-11"/>
          <w:u w:val="thick"/>
        </w:rPr>
        <w:t xml:space="preserve"> </w:t>
      </w:r>
      <w:r>
        <w:rPr>
          <w:b/>
          <w:u w:val="thick"/>
        </w:rPr>
        <w:t>Members</w:t>
      </w:r>
      <w:r>
        <w:rPr>
          <w:b/>
          <w:spacing w:val="-10"/>
          <w:u w:val="thick"/>
        </w:rPr>
        <w:t xml:space="preserve"> </w:t>
      </w:r>
      <w:r>
        <w:rPr>
          <w:b/>
          <w:u w:val="thick"/>
        </w:rPr>
        <w:t>Present:</w:t>
      </w:r>
      <w:r>
        <w:rPr>
          <w:b/>
          <w:spacing w:val="-10"/>
        </w:rPr>
        <w:t xml:space="preserve"> </w:t>
      </w:r>
      <w:r>
        <w:t>Jesse</w:t>
      </w:r>
      <w:r>
        <w:rPr>
          <w:spacing w:val="-11"/>
        </w:rPr>
        <w:t xml:space="preserve"> </w:t>
      </w:r>
      <w:r>
        <w:t>Crary,</w:t>
      </w:r>
      <w:r>
        <w:rPr>
          <w:spacing w:val="-10"/>
        </w:rPr>
        <w:t xml:space="preserve"> </w:t>
      </w:r>
      <w:r>
        <w:t>Ellen</w:t>
      </w:r>
      <w:r>
        <w:rPr>
          <w:spacing w:val="-10"/>
        </w:rPr>
        <w:t xml:space="preserve"> </w:t>
      </w:r>
      <w:r>
        <w:t>Kraft,</w:t>
      </w:r>
      <w:r>
        <w:rPr>
          <w:spacing w:val="-10"/>
        </w:rPr>
        <w:t xml:space="preserve"> </w:t>
      </w:r>
      <w:r>
        <w:t>Amy</w:t>
      </w:r>
      <w:r>
        <w:rPr>
          <w:spacing w:val="-11"/>
        </w:rPr>
        <w:t xml:space="preserve"> </w:t>
      </w:r>
      <w:r>
        <w:t>Powers,</w:t>
      </w:r>
      <w:r>
        <w:rPr>
          <w:spacing w:val="-10"/>
        </w:rPr>
        <w:t xml:space="preserve"> </w:t>
      </w:r>
      <w:r>
        <w:t>Cecilia</w:t>
      </w:r>
      <w:r>
        <w:rPr>
          <w:spacing w:val="-10"/>
        </w:rPr>
        <w:t xml:space="preserve"> </w:t>
      </w:r>
      <w:r>
        <w:t>Danks,</w:t>
      </w:r>
      <w:r>
        <w:rPr>
          <w:spacing w:val="-10"/>
        </w:rPr>
        <w:t xml:space="preserve"> </w:t>
      </w:r>
      <w:r>
        <w:t>Tyler</w:t>
      </w:r>
      <w:r>
        <w:rPr>
          <w:spacing w:val="-11"/>
        </w:rPr>
        <w:t xml:space="preserve"> </w:t>
      </w:r>
      <w:r>
        <w:t>Merritt,</w:t>
      </w:r>
      <w:r>
        <w:rPr>
          <w:spacing w:val="-10"/>
        </w:rPr>
        <w:t xml:space="preserve"> </w:t>
      </w:r>
      <w:r>
        <w:t>Jim</w:t>
      </w:r>
      <w:r>
        <w:rPr>
          <w:spacing w:val="1"/>
        </w:rPr>
        <w:t xml:space="preserve"> </w:t>
      </w:r>
      <w:r>
        <w:t>Monahan.</w:t>
      </w:r>
      <w:r>
        <w:rPr>
          <w:spacing w:val="46"/>
        </w:rPr>
        <w:t xml:space="preserve"> </w:t>
      </w:r>
      <w:r>
        <w:t>Caitlin</w:t>
      </w:r>
      <w:r>
        <w:rPr>
          <w:spacing w:val="-2"/>
        </w:rPr>
        <w:t xml:space="preserve"> </w:t>
      </w:r>
      <w:r>
        <w:t>LIttlefield</w:t>
      </w:r>
      <w:r>
        <w:rPr>
          <w:spacing w:val="-1"/>
        </w:rPr>
        <w:t xml:space="preserve"> </w:t>
      </w:r>
      <w:r>
        <w:t>(Via</w:t>
      </w:r>
      <w:r>
        <w:rPr>
          <w:spacing w:val="-2"/>
        </w:rPr>
        <w:t xml:space="preserve"> </w:t>
      </w:r>
      <w:r>
        <w:t>Zoom),</w:t>
      </w:r>
      <w:r>
        <w:rPr>
          <w:spacing w:val="-2"/>
        </w:rPr>
        <w:t xml:space="preserve"> </w:t>
      </w:r>
      <w:r>
        <w:t>Nick</w:t>
      </w:r>
      <w:r>
        <w:rPr>
          <w:spacing w:val="-2"/>
        </w:rPr>
        <w:t xml:space="preserve"> </w:t>
      </w:r>
      <w:r>
        <w:t>Neverisky</w:t>
      </w:r>
      <w:r>
        <w:rPr>
          <w:spacing w:val="-2"/>
        </w:rPr>
        <w:t xml:space="preserve"> </w:t>
      </w:r>
      <w:r>
        <w:t>(via</w:t>
      </w:r>
      <w:r>
        <w:rPr>
          <w:spacing w:val="-2"/>
        </w:rPr>
        <w:t xml:space="preserve"> </w:t>
      </w:r>
      <w:r>
        <w:t>zoom).</w:t>
      </w:r>
    </w:p>
    <w:p w14:paraId="11658987" w14:textId="322F23F0" w:rsidR="00883E06" w:rsidRDefault="00925345">
      <w:pPr>
        <w:pStyle w:val="BodyText"/>
        <w:spacing w:before="151" w:line="254" w:lineRule="auto"/>
        <w:ind w:right="366"/>
      </w:pPr>
      <w:r>
        <w:rPr>
          <w:b/>
          <w:u w:val="thick"/>
        </w:rPr>
        <w:t>Public:</w:t>
      </w:r>
      <w:r>
        <w:rPr>
          <w:b/>
        </w:rPr>
        <w:t xml:space="preserve"> </w:t>
      </w:r>
      <w:r>
        <w:t xml:space="preserve">Martha Nye, Chief Don Stevens, Connie van </w:t>
      </w:r>
      <w:r w:rsidRPr="00B6088B">
        <w:rPr>
          <w:highlight w:val="yellow"/>
          <w:rPrChange w:id="12" w:author="Bradford Elliott" w:date="2021-11-21T10:35:00Z">
            <w:rPr/>
          </w:rPrChange>
        </w:rPr>
        <w:t>Eeghen</w:t>
      </w:r>
      <w:r>
        <w:t>, Marcy Harding, Scott Silverstein, Jana</w:t>
      </w:r>
      <w:r>
        <w:rPr>
          <w:spacing w:val="1"/>
        </w:rPr>
        <w:t xml:space="preserve"> </w:t>
      </w:r>
      <w:r>
        <w:t>Brown,</w:t>
      </w:r>
      <w:r>
        <w:rPr>
          <w:spacing w:val="-12"/>
        </w:rPr>
        <w:t xml:space="preserve"> </w:t>
      </w:r>
      <w:r>
        <w:t>Ian</w:t>
      </w:r>
      <w:r>
        <w:rPr>
          <w:spacing w:val="-12"/>
        </w:rPr>
        <w:t xml:space="preserve"> </w:t>
      </w:r>
      <w:r>
        <w:t>Stokes,</w:t>
      </w:r>
      <w:r>
        <w:rPr>
          <w:spacing w:val="-12"/>
        </w:rPr>
        <w:t xml:space="preserve"> </w:t>
      </w:r>
      <w:r>
        <w:t>Alexis</w:t>
      </w:r>
      <w:r>
        <w:rPr>
          <w:spacing w:val="-12"/>
        </w:rPr>
        <w:t xml:space="preserve"> </w:t>
      </w:r>
      <w:r>
        <w:t>Lathem,</w:t>
      </w:r>
      <w:r>
        <w:rPr>
          <w:spacing w:val="-12"/>
        </w:rPr>
        <w:t xml:space="preserve"> </w:t>
      </w:r>
      <w:r>
        <w:t>Erik</w:t>
      </w:r>
      <w:r>
        <w:rPr>
          <w:spacing w:val="-12"/>
        </w:rPr>
        <w:t xml:space="preserve"> </w:t>
      </w:r>
      <w:r>
        <w:t>Filkorn,</w:t>
      </w:r>
      <w:r>
        <w:rPr>
          <w:spacing w:val="-12"/>
        </w:rPr>
        <w:t xml:space="preserve"> </w:t>
      </w:r>
      <w:r>
        <w:t>Judy</w:t>
      </w:r>
      <w:r>
        <w:rPr>
          <w:spacing w:val="-12"/>
        </w:rPr>
        <w:t xml:space="preserve"> </w:t>
      </w:r>
      <w:r>
        <w:t>Rosovsky,</w:t>
      </w:r>
      <w:r>
        <w:rPr>
          <w:spacing w:val="-11"/>
        </w:rPr>
        <w:t xml:space="preserve"> </w:t>
      </w:r>
      <w:r w:rsidRPr="00B6088B">
        <w:rPr>
          <w:highlight w:val="yellow"/>
          <w:rPrChange w:id="13" w:author="Bradford Elliott" w:date="2021-11-21T10:35:00Z">
            <w:rPr/>
          </w:rPrChange>
        </w:rPr>
        <w:t>Annette,</w:t>
      </w:r>
      <w:r w:rsidRPr="00B6088B">
        <w:rPr>
          <w:spacing w:val="-12"/>
          <w:highlight w:val="yellow"/>
          <w:rPrChange w:id="14" w:author="Bradford Elliott" w:date="2021-11-21T10:35:00Z">
            <w:rPr>
              <w:spacing w:val="-12"/>
            </w:rPr>
          </w:rPrChange>
        </w:rPr>
        <w:t xml:space="preserve"> </w:t>
      </w:r>
      <w:r w:rsidRPr="00B6088B">
        <w:rPr>
          <w:highlight w:val="yellow"/>
          <w:rPrChange w:id="15" w:author="Bradford Elliott" w:date="2021-11-21T10:35:00Z">
            <w:rPr/>
          </w:rPrChange>
        </w:rPr>
        <w:t>Urbschat,</w:t>
      </w:r>
      <w:r w:rsidRPr="00B6088B">
        <w:rPr>
          <w:spacing w:val="-12"/>
          <w:highlight w:val="yellow"/>
          <w:rPrChange w:id="16" w:author="Bradford Elliott" w:date="2021-11-21T10:35:00Z">
            <w:rPr>
              <w:spacing w:val="-12"/>
            </w:rPr>
          </w:rPrChange>
        </w:rPr>
        <w:t xml:space="preserve"> </w:t>
      </w:r>
      <w:r w:rsidRPr="00B6088B">
        <w:rPr>
          <w:highlight w:val="yellow"/>
          <w:rPrChange w:id="17" w:author="Bradford Elliott" w:date="2021-11-21T10:35:00Z">
            <w:rPr/>
          </w:rPrChange>
        </w:rPr>
        <w:t>Emily</w:t>
      </w:r>
      <w:r>
        <w:t>,</w:t>
      </w:r>
      <w:r>
        <w:rPr>
          <w:spacing w:val="-12"/>
        </w:rPr>
        <w:t xml:space="preserve"> </w:t>
      </w:r>
      <w:r>
        <w:t>Robert(Bob)</w:t>
      </w:r>
      <w:r>
        <w:rPr>
          <w:spacing w:val="1"/>
        </w:rPr>
        <w:t xml:space="preserve"> </w:t>
      </w:r>
      <w:r>
        <w:t>Lowe,</w:t>
      </w:r>
      <w:r>
        <w:rPr>
          <w:spacing w:val="-10"/>
        </w:rPr>
        <w:t xml:space="preserve"> </w:t>
      </w:r>
      <w:r>
        <w:t>Patty</w:t>
      </w:r>
      <w:r>
        <w:rPr>
          <w:spacing w:val="-10"/>
        </w:rPr>
        <w:t xml:space="preserve"> </w:t>
      </w:r>
      <w:r>
        <w:t>Brushett,</w:t>
      </w:r>
      <w:r>
        <w:rPr>
          <w:spacing w:val="-10"/>
        </w:rPr>
        <w:t xml:space="preserve"> </w:t>
      </w:r>
      <w:r>
        <w:t>Sue</w:t>
      </w:r>
      <w:r>
        <w:rPr>
          <w:spacing w:val="-10"/>
        </w:rPr>
        <w:t xml:space="preserve"> </w:t>
      </w:r>
      <w:r>
        <w:t>Morse,</w:t>
      </w:r>
      <w:r>
        <w:rPr>
          <w:spacing w:val="-10"/>
        </w:rPr>
        <w:t xml:space="preserve"> </w:t>
      </w:r>
      <w:r>
        <w:t>Brad</w:t>
      </w:r>
      <w:r>
        <w:rPr>
          <w:spacing w:val="-10"/>
        </w:rPr>
        <w:t xml:space="preserve"> </w:t>
      </w:r>
      <w:r>
        <w:t>Elliot</w:t>
      </w:r>
      <w:ins w:id="18" w:author="Bradford Elliott" w:date="2021-11-21T10:33:00Z">
        <w:r w:rsidR="00C97AF3">
          <w:t>t</w:t>
        </w:r>
      </w:ins>
      <w:r>
        <w:t>,</w:t>
      </w:r>
      <w:r>
        <w:rPr>
          <w:spacing w:val="-10"/>
        </w:rPr>
        <w:t xml:space="preserve"> </w:t>
      </w:r>
      <w:r>
        <w:t>Jeanette</w:t>
      </w:r>
      <w:r>
        <w:rPr>
          <w:spacing w:val="-10"/>
        </w:rPr>
        <w:t xml:space="preserve"> </w:t>
      </w:r>
      <w:r>
        <w:t>Malone,</w:t>
      </w:r>
      <w:r>
        <w:rPr>
          <w:spacing w:val="-10"/>
        </w:rPr>
        <w:t xml:space="preserve"> </w:t>
      </w:r>
      <w:r>
        <w:t>Dan</w:t>
      </w:r>
      <w:r>
        <w:rPr>
          <w:spacing w:val="-10"/>
        </w:rPr>
        <w:t xml:space="preserve"> </w:t>
      </w:r>
      <w:r>
        <w:t>Wolfson,</w:t>
      </w:r>
      <w:r>
        <w:rPr>
          <w:spacing w:val="-10"/>
        </w:rPr>
        <w:t xml:space="preserve"> </w:t>
      </w:r>
      <w:r>
        <w:t>Melissa</w:t>
      </w:r>
      <w:r>
        <w:rPr>
          <w:spacing w:val="-10"/>
        </w:rPr>
        <w:t xml:space="preserve"> </w:t>
      </w:r>
      <w:r>
        <w:t>Wolaver,</w:t>
      </w:r>
      <w:r>
        <w:rPr>
          <w:spacing w:val="-10"/>
        </w:rPr>
        <w:t xml:space="preserve"> </w:t>
      </w:r>
      <w:r>
        <w:t>Judy</w:t>
      </w:r>
      <w:r>
        <w:rPr>
          <w:spacing w:val="1"/>
        </w:rPr>
        <w:t xml:space="preserve"> </w:t>
      </w:r>
      <w:r>
        <w:t>Rosovsky,</w:t>
      </w:r>
      <w:r>
        <w:rPr>
          <w:spacing w:val="-2"/>
        </w:rPr>
        <w:t xml:space="preserve"> </w:t>
      </w:r>
      <w:r>
        <w:t>Andy</w:t>
      </w:r>
      <w:r>
        <w:rPr>
          <w:spacing w:val="-1"/>
        </w:rPr>
        <w:t xml:space="preserve"> </w:t>
      </w:r>
      <w:r>
        <w:t>Solom</w:t>
      </w:r>
      <w:ins w:id="19" w:author="Bradford Elliott" w:date="2021-11-21T10:33:00Z">
        <w:r w:rsidR="00C97AF3">
          <w:t>o</w:t>
        </w:r>
      </w:ins>
      <w:r>
        <w:t>n</w:t>
      </w:r>
      <w:ins w:id="20" w:author="Bradford Elliott" w:date="2021-11-21T10:34:00Z">
        <w:r w:rsidR="00B6088B">
          <w:t>, Doug St. Amour, Bob Lajoie</w:t>
        </w:r>
      </w:ins>
    </w:p>
    <w:p w14:paraId="7F59B0D1" w14:textId="77777777" w:rsidR="00883E06" w:rsidRDefault="00925345">
      <w:pPr>
        <w:pStyle w:val="Heading1"/>
        <w:tabs>
          <w:tab w:val="left" w:pos="819"/>
        </w:tabs>
        <w:spacing w:before="151"/>
        <w:rPr>
          <w:u w:val="none"/>
        </w:rPr>
      </w:pPr>
      <w:r>
        <w:rPr>
          <w:b w:val="0"/>
          <w:u w:val="none"/>
        </w:rPr>
        <w:t>A:</w:t>
      </w:r>
      <w:r>
        <w:rPr>
          <w:b w:val="0"/>
          <w:u w:val="none"/>
        </w:rPr>
        <w:tab/>
      </w:r>
      <w:r>
        <w:rPr>
          <w:u w:val="thick"/>
        </w:rPr>
        <w:t>Roll</w:t>
      </w:r>
      <w:r>
        <w:rPr>
          <w:spacing w:val="-8"/>
          <w:u w:val="thick"/>
        </w:rPr>
        <w:t xml:space="preserve"> </w:t>
      </w:r>
      <w:r>
        <w:rPr>
          <w:u w:val="thick"/>
        </w:rPr>
        <w:t>Call,</w:t>
      </w:r>
      <w:r>
        <w:rPr>
          <w:spacing w:val="-7"/>
          <w:u w:val="thick"/>
        </w:rPr>
        <w:t xml:space="preserve"> </w:t>
      </w:r>
      <w:r>
        <w:rPr>
          <w:u w:val="thick"/>
        </w:rPr>
        <w:t>Confirmation</w:t>
      </w:r>
      <w:r>
        <w:rPr>
          <w:spacing w:val="-7"/>
          <w:u w:val="thick"/>
        </w:rPr>
        <w:t xml:space="preserve"> </w:t>
      </w:r>
      <w:r>
        <w:rPr>
          <w:u w:val="thick"/>
        </w:rPr>
        <w:t>of</w:t>
      </w:r>
      <w:r>
        <w:rPr>
          <w:spacing w:val="-7"/>
          <w:u w:val="thick"/>
        </w:rPr>
        <w:t xml:space="preserve"> </w:t>
      </w:r>
      <w:r>
        <w:rPr>
          <w:u w:val="thick"/>
        </w:rPr>
        <w:t>Quorum</w:t>
      </w:r>
      <w:r>
        <w:rPr>
          <w:spacing w:val="-7"/>
          <w:u w:val="thick"/>
        </w:rPr>
        <w:t xml:space="preserve"> </w:t>
      </w:r>
      <w:r>
        <w:rPr>
          <w:u w:val="thick"/>
        </w:rPr>
        <w:t>and</w:t>
      </w:r>
      <w:r>
        <w:rPr>
          <w:spacing w:val="-7"/>
          <w:u w:val="thick"/>
        </w:rPr>
        <w:t xml:space="preserve"> </w:t>
      </w:r>
      <w:r>
        <w:rPr>
          <w:u w:val="thick"/>
        </w:rPr>
        <w:t>Appointment</w:t>
      </w:r>
      <w:r>
        <w:rPr>
          <w:spacing w:val="-7"/>
          <w:u w:val="thick"/>
        </w:rPr>
        <w:t xml:space="preserve"> </w:t>
      </w:r>
      <w:r>
        <w:rPr>
          <w:u w:val="thick"/>
        </w:rPr>
        <w:t>of</w:t>
      </w:r>
      <w:r>
        <w:rPr>
          <w:spacing w:val="-7"/>
          <w:u w:val="thick"/>
        </w:rPr>
        <w:t xml:space="preserve"> </w:t>
      </w:r>
      <w:r>
        <w:rPr>
          <w:u w:val="thick"/>
        </w:rPr>
        <w:t>minute</w:t>
      </w:r>
      <w:r>
        <w:rPr>
          <w:spacing w:val="-7"/>
          <w:u w:val="thick"/>
        </w:rPr>
        <w:t xml:space="preserve"> </w:t>
      </w:r>
      <w:r>
        <w:rPr>
          <w:u w:val="thick"/>
        </w:rPr>
        <w:t>taker</w:t>
      </w:r>
      <w:r>
        <w:rPr>
          <w:spacing w:val="-7"/>
          <w:u w:val="thick"/>
        </w:rPr>
        <w:t xml:space="preserve"> </w:t>
      </w:r>
      <w:r>
        <w:rPr>
          <w:u w:val="thick"/>
        </w:rPr>
        <w:t>(2</w:t>
      </w:r>
      <w:r>
        <w:rPr>
          <w:spacing w:val="-7"/>
          <w:u w:val="thick"/>
        </w:rPr>
        <w:t xml:space="preserve"> </w:t>
      </w:r>
      <w:r>
        <w:rPr>
          <w:u w:val="thick"/>
        </w:rPr>
        <w:t>minutes)</w:t>
      </w:r>
    </w:p>
    <w:p w14:paraId="2EE14BA5" w14:textId="77777777" w:rsidR="00883E06" w:rsidRDefault="00925345">
      <w:pPr>
        <w:pStyle w:val="BodyText"/>
        <w:spacing w:before="181"/>
      </w:pPr>
      <w:r>
        <w:t>Minute</w:t>
      </w:r>
      <w:r>
        <w:rPr>
          <w:spacing w:val="-8"/>
        </w:rPr>
        <w:t xml:space="preserve"> </w:t>
      </w:r>
      <w:r>
        <w:t>taker:</w:t>
      </w:r>
      <w:r>
        <w:rPr>
          <w:spacing w:val="-7"/>
        </w:rPr>
        <w:t xml:space="preserve"> </w:t>
      </w:r>
      <w:r>
        <w:t>Jim</w:t>
      </w:r>
      <w:r>
        <w:rPr>
          <w:spacing w:val="-8"/>
        </w:rPr>
        <w:t xml:space="preserve"> </w:t>
      </w:r>
      <w:r>
        <w:t>Monahan</w:t>
      </w:r>
    </w:p>
    <w:p w14:paraId="141FCD63" w14:textId="77777777" w:rsidR="00883E06" w:rsidRDefault="00925345">
      <w:pPr>
        <w:pStyle w:val="BodyText"/>
        <w:tabs>
          <w:tab w:val="left" w:pos="819"/>
        </w:tabs>
        <w:spacing w:before="182"/>
      </w:pPr>
      <w:r>
        <w:t>B:</w:t>
      </w:r>
      <w:r>
        <w:tab/>
        <w:t>Additions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Deletions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Agenda</w:t>
      </w:r>
      <w:r>
        <w:rPr>
          <w:spacing w:val="-5"/>
        </w:rPr>
        <w:t xml:space="preserve"> </w:t>
      </w:r>
      <w:r>
        <w:t>(1</w:t>
      </w:r>
      <w:r>
        <w:rPr>
          <w:spacing w:val="-6"/>
        </w:rPr>
        <w:t xml:space="preserve"> </w:t>
      </w:r>
      <w:r>
        <w:t>minute)</w:t>
      </w:r>
    </w:p>
    <w:p w14:paraId="23171DA4" w14:textId="77777777" w:rsidR="00883E06" w:rsidRDefault="00925345">
      <w:pPr>
        <w:pStyle w:val="Heading1"/>
        <w:tabs>
          <w:tab w:val="left" w:pos="819"/>
        </w:tabs>
        <w:spacing w:before="181"/>
        <w:rPr>
          <w:u w:val="none"/>
        </w:rPr>
      </w:pPr>
      <w:r>
        <w:rPr>
          <w:b w:val="0"/>
          <w:u w:val="none"/>
        </w:rPr>
        <w:t>C:</w:t>
      </w:r>
      <w:r>
        <w:rPr>
          <w:b w:val="0"/>
          <w:u w:val="none"/>
        </w:rPr>
        <w:tab/>
      </w:r>
      <w:r>
        <w:rPr>
          <w:u w:val="thick"/>
        </w:rPr>
        <w:t>Review</w:t>
      </w:r>
      <w:r>
        <w:rPr>
          <w:spacing w:val="-6"/>
          <w:u w:val="thick"/>
        </w:rPr>
        <w:t xml:space="preserve"> </w:t>
      </w:r>
      <w:r>
        <w:rPr>
          <w:u w:val="thick"/>
        </w:rPr>
        <w:t>and</w:t>
      </w:r>
      <w:r>
        <w:rPr>
          <w:spacing w:val="-6"/>
          <w:u w:val="thick"/>
        </w:rPr>
        <w:t xml:space="preserve"> </w:t>
      </w:r>
      <w:r>
        <w:rPr>
          <w:u w:val="thick"/>
        </w:rPr>
        <w:t>accept</w:t>
      </w:r>
      <w:r>
        <w:rPr>
          <w:spacing w:val="-6"/>
          <w:u w:val="thick"/>
        </w:rPr>
        <w:t xml:space="preserve"> </w:t>
      </w:r>
      <w:r>
        <w:rPr>
          <w:u w:val="thick"/>
        </w:rPr>
        <w:t>minutes</w:t>
      </w:r>
      <w:r>
        <w:rPr>
          <w:spacing w:val="-5"/>
          <w:u w:val="thick"/>
        </w:rPr>
        <w:t xml:space="preserve"> </w:t>
      </w:r>
      <w:r>
        <w:rPr>
          <w:u w:val="thick"/>
        </w:rPr>
        <w:t>of</w:t>
      </w:r>
      <w:r>
        <w:rPr>
          <w:spacing w:val="-6"/>
          <w:u w:val="thick"/>
        </w:rPr>
        <w:t xml:space="preserve"> </w:t>
      </w:r>
      <w:r>
        <w:rPr>
          <w:u w:val="thick"/>
        </w:rPr>
        <w:t>August</w:t>
      </w:r>
      <w:r>
        <w:rPr>
          <w:spacing w:val="-6"/>
          <w:u w:val="thick"/>
        </w:rPr>
        <w:t xml:space="preserve"> </w:t>
      </w:r>
      <w:r>
        <w:rPr>
          <w:u w:val="thick"/>
        </w:rPr>
        <w:t>24,</w:t>
      </w:r>
      <w:r>
        <w:rPr>
          <w:spacing w:val="-5"/>
          <w:u w:val="thick"/>
        </w:rPr>
        <w:t xml:space="preserve"> </w:t>
      </w:r>
      <w:r>
        <w:rPr>
          <w:u w:val="thick"/>
        </w:rPr>
        <w:t>2021</w:t>
      </w:r>
      <w:r>
        <w:rPr>
          <w:spacing w:val="-6"/>
          <w:u w:val="thick"/>
        </w:rPr>
        <w:t xml:space="preserve"> </w:t>
      </w:r>
      <w:r>
        <w:rPr>
          <w:u w:val="thick"/>
        </w:rPr>
        <w:t>Meeting</w:t>
      </w:r>
      <w:r>
        <w:rPr>
          <w:spacing w:val="-6"/>
          <w:u w:val="thick"/>
        </w:rPr>
        <w:t xml:space="preserve"> </w:t>
      </w:r>
      <w:r>
        <w:rPr>
          <w:u w:val="thick"/>
        </w:rPr>
        <w:t>(1</w:t>
      </w:r>
      <w:r>
        <w:rPr>
          <w:spacing w:val="-5"/>
          <w:u w:val="thick"/>
        </w:rPr>
        <w:t xml:space="preserve"> </w:t>
      </w:r>
      <w:r>
        <w:rPr>
          <w:u w:val="thick"/>
        </w:rPr>
        <w:t>minute)</w:t>
      </w:r>
    </w:p>
    <w:p w14:paraId="48D8EBC7" w14:textId="77777777" w:rsidR="00883E06" w:rsidRDefault="00925345">
      <w:pPr>
        <w:pStyle w:val="BodyText"/>
        <w:spacing w:before="182"/>
      </w:pPr>
      <w:r>
        <w:t>Motion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accept</w:t>
      </w:r>
      <w:r>
        <w:rPr>
          <w:spacing w:val="-6"/>
        </w:rPr>
        <w:t xml:space="preserve"> </w:t>
      </w:r>
      <w:r>
        <w:t>minutes.</w:t>
      </w:r>
      <w:r>
        <w:rPr>
          <w:spacing w:val="-6"/>
        </w:rPr>
        <w:t xml:space="preserve"> </w:t>
      </w:r>
      <w:r>
        <w:t>Motion</w:t>
      </w:r>
      <w:r>
        <w:rPr>
          <w:spacing w:val="-7"/>
        </w:rPr>
        <w:t xml:space="preserve"> </w:t>
      </w:r>
      <w:r>
        <w:t>passed.</w:t>
      </w:r>
    </w:p>
    <w:p w14:paraId="44DA0AE8" w14:textId="77777777" w:rsidR="00883E06" w:rsidRDefault="00883E06">
      <w:pPr>
        <w:pStyle w:val="BodyText"/>
        <w:ind w:left="0"/>
      </w:pPr>
    </w:p>
    <w:p w14:paraId="7BE14968" w14:textId="77777777" w:rsidR="00883E06" w:rsidRDefault="00883E06">
      <w:pPr>
        <w:pStyle w:val="BodyText"/>
        <w:spacing w:before="8"/>
        <w:ind w:left="0"/>
        <w:rPr>
          <w:sz w:val="29"/>
        </w:rPr>
      </w:pPr>
    </w:p>
    <w:p w14:paraId="0CCA26E7" w14:textId="77777777" w:rsidR="00883E06" w:rsidRDefault="00925345">
      <w:pPr>
        <w:pStyle w:val="Heading1"/>
        <w:tabs>
          <w:tab w:val="left" w:pos="819"/>
          <w:tab w:val="left" w:pos="3699"/>
        </w:tabs>
        <w:spacing w:before="1"/>
        <w:rPr>
          <w:u w:val="none"/>
        </w:rPr>
      </w:pPr>
      <w:r>
        <w:rPr>
          <w:b w:val="0"/>
          <w:u w:val="none"/>
        </w:rPr>
        <w:t>D:</w:t>
      </w:r>
      <w:r>
        <w:rPr>
          <w:b w:val="0"/>
          <w:u w:val="none"/>
        </w:rPr>
        <w:tab/>
      </w:r>
      <w:r>
        <w:rPr>
          <w:u w:val="thick"/>
        </w:rPr>
        <w:t>Public</w:t>
      </w:r>
      <w:r>
        <w:rPr>
          <w:spacing w:val="-7"/>
          <w:u w:val="thick"/>
        </w:rPr>
        <w:t xml:space="preserve"> </w:t>
      </w:r>
      <w:r>
        <w:rPr>
          <w:u w:val="thick"/>
        </w:rPr>
        <w:t>Comment</w:t>
      </w:r>
      <w:r>
        <w:rPr>
          <w:spacing w:val="-6"/>
          <w:u w:val="thick"/>
        </w:rPr>
        <w:t xml:space="preserve"> </w:t>
      </w:r>
      <w:r>
        <w:rPr>
          <w:u w:val="thick"/>
        </w:rPr>
        <w:t>(5</w:t>
      </w:r>
      <w:r>
        <w:rPr>
          <w:spacing w:val="-6"/>
          <w:u w:val="thick"/>
        </w:rPr>
        <w:t xml:space="preserve"> </w:t>
      </w:r>
      <w:r>
        <w:rPr>
          <w:u w:val="thick"/>
        </w:rPr>
        <w:t>minutes)</w:t>
      </w:r>
      <w:r>
        <w:rPr>
          <w:u w:val="thick"/>
        </w:rPr>
        <w:tab/>
      </w:r>
    </w:p>
    <w:p w14:paraId="424312CE" w14:textId="77777777" w:rsidR="00883E06" w:rsidRDefault="00925345">
      <w:pPr>
        <w:pStyle w:val="BodyText"/>
        <w:spacing w:before="181" w:line="254" w:lineRule="auto"/>
        <w:ind w:right="366" w:firstLine="720"/>
      </w:pPr>
      <w:r>
        <w:t>Sue Morse - teaching about wildlife. Co-founder of chittenden uplands project. Introduce two</w:t>
      </w:r>
      <w:r>
        <w:rPr>
          <w:spacing w:val="-47"/>
        </w:rPr>
        <w:t xml:space="preserve"> </w:t>
      </w:r>
      <w:r>
        <w:t>science</w:t>
      </w:r>
      <w:r>
        <w:rPr>
          <w:spacing w:val="-2"/>
        </w:rPr>
        <w:t xml:space="preserve"> </w:t>
      </w:r>
      <w:r>
        <w:t>concepts:</w:t>
      </w:r>
    </w:p>
    <w:p w14:paraId="22354D18" w14:textId="2B4BFC7C" w:rsidR="00883E06" w:rsidRDefault="00925345">
      <w:pPr>
        <w:pStyle w:val="ListParagraph"/>
        <w:numPr>
          <w:ilvl w:val="0"/>
          <w:numId w:val="6"/>
        </w:numPr>
        <w:tabs>
          <w:tab w:val="left" w:pos="820"/>
        </w:tabs>
        <w:spacing w:before="166" w:line="254" w:lineRule="auto"/>
        <w:ind w:right="207"/>
      </w:pPr>
      <w:del w:id="21" w:author="Bradford Elliott" w:date="2021-11-23T10:57:00Z">
        <w:r w:rsidDel="00FF3B09">
          <w:delText>c</w:delText>
        </w:r>
      </w:del>
      <w:ins w:id="22" w:author="Bradford Elliott" w:date="2021-11-23T10:57:00Z">
        <w:r w:rsidR="00FF3B09">
          <w:t>C</w:t>
        </w:r>
      </w:ins>
      <w:r>
        <w:t>umulative</w:t>
      </w:r>
      <w:r>
        <w:rPr>
          <w:spacing w:val="-9"/>
        </w:rPr>
        <w:t xml:space="preserve"> </w:t>
      </w:r>
      <w:r>
        <w:t>effects</w:t>
      </w:r>
      <w:r>
        <w:rPr>
          <w:spacing w:val="-8"/>
        </w:rPr>
        <w:t xml:space="preserve"> </w:t>
      </w:r>
      <w:r>
        <w:t>assessment</w:t>
      </w:r>
      <w:ins w:id="23" w:author="Bradford Elliott" w:date="2021-11-23T11:06:00Z">
        <w:r w:rsidR="00325525">
          <w:t>s</w:t>
        </w:r>
      </w:ins>
      <w:r>
        <w:rPr>
          <w:spacing w:val="-8"/>
        </w:rPr>
        <w:t xml:space="preserve"> </w:t>
      </w:r>
      <w:r>
        <w:t>-</w:t>
      </w:r>
      <w:r>
        <w:rPr>
          <w:spacing w:val="-8"/>
        </w:rPr>
        <w:t xml:space="preserve"> </w:t>
      </w:r>
      <w:r>
        <w:t>used</w:t>
      </w:r>
      <w:r>
        <w:rPr>
          <w:spacing w:val="-9"/>
        </w:rPr>
        <w:t xml:space="preserve"> </w:t>
      </w:r>
      <w:r>
        <w:t>in</w:t>
      </w:r>
      <w:r>
        <w:rPr>
          <w:spacing w:val="-8"/>
        </w:rPr>
        <w:t xml:space="preserve"> </w:t>
      </w:r>
      <w:ins w:id="24" w:author="Bradford Elliott" w:date="2021-11-22T07:43:00Z">
        <w:r w:rsidR="0088357D">
          <w:rPr>
            <w:spacing w:val="-8"/>
          </w:rPr>
          <w:t xml:space="preserve">Europe and </w:t>
        </w:r>
      </w:ins>
      <w:r>
        <w:t>Canada</w:t>
      </w:r>
      <w:r>
        <w:rPr>
          <w:spacing w:val="-8"/>
        </w:rPr>
        <w:t xml:space="preserve"> </w:t>
      </w:r>
      <w:del w:id="25" w:author="Bradford Elliott" w:date="2021-11-23T11:06:00Z">
        <w:r w:rsidDel="00325525">
          <w:delText>primarily.</w:delText>
        </w:r>
      </w:del>
      <w:ins w:id="26" w:author="Bradford Elliott" w:date="2021-11-23T11:06:00Z">
        <w:r w:rsidR="00325525">
          <w:t>to account for th</w:t>
        </w:r>
      </w:ins>
      <w:ins w:id="27" w:author="Bradford Elliott" w:date="2021-11-23T11:07:00Z">
        <w:r w:rsidR="00325525">
          <w:t>e</w:t>
        </w:r>
      </w:ins>
      <w:ins w:id="28" w:author="Bradford Elliott" w:date="2021-11-22T07:23:00Z">
        <w:r w:rsidR="00F33C73">
          <w:t xml:space="preserve"> seemingly small</w:t>
        </w:r>
      </w:ins>
      <w:ins w:id="29" w:author="Bradford Elliott" w:date="2021-11-22T07:24:00Z">
        <w:r w:rsidR="00F33C73">
          <w:t xml:space="preserve"> </w:t>
        </w:r>
      </w:ins>
      <w:ins w:id="30" w:author="Bradford Elliott" w:date="2021-11-22T07:23:00Z">
        <w:r w:rsidR="00F33C73">
          <w:t xml:space="preserve">disturbances </w:t>
        </w:r>
      </w:ins>
      <w:ins w:id="31" w:author="Bradford Elliott" w:date="2021-11-23T11:07:00Z">
        <w:r w:rsidR="00325525">
          <w:t xml:space="preserve">that overly </w:t>
        </w:r>
      </w:ins>
      <w:ins w:id="32" w:author="Bradford Elliott" w:date="2021-11-22T07:23:00Z">
        <w:r w:rsidR="00F33C73">
          <w:t xml:space="preserve">stress wildlife and force them to expend </w:t>
        </w:r>
      </w:ins>
      <w:ins w:id="33" w:author="Bradford Elliott" w:date="2021-11-23T11:07:00Z">
        <w:r w:rsidR="00325525">
          <w:t xml:space="preserve">needed </w:t>
        </w:r>
      </w:ins>
      <w:ins w:id="34" w:author="Bradford Elliott" w:date="2021-11-22T07:24:00Z">
        <w:r w:rsidR="00F33C73">
          <w:t xml:space="preserve">energy. These disturbances </w:t>
        </w:r>
      </w:ins>
      <w:ins w:id="35" w:author="Bradford Elliott" w:date="2021-11-22T07:25:00Z">
        <w:r w:rsidR="00F33C73">
          <w:t xml:space="preserve">include those that trigger fight/flight mechanisms. When animals get scared it </w:t>
        </w:r>
      </w:ins>
      <w:ins w:id="36" w:author="Bradford Elliott" w:date="2021-11-23T11:07:00Z">
        <w:r w:rsidR="00325525">
          <w:t xml:space="preserve">depletes </w:t>
        </w:r>
      </w:ins>
      <w:ins w:id="37" w:author="Bradford Elliott" w:date="2021-11-22T07:25:00Z">
        <w:r w:rsidR="00F33C73">
          <w:t>the</w:t>
        </w:r>
      </w:ins>
      <w:ins w:id="38" w:author="Bradford Elliott" w:date="2021-11-23T09:36:00Z">
        <w:r w:rsidR="005A46D6">
          <w:t xml:space="preserve">ir </w:t>
        </w:r>
      </w:ins>
      <w:ins w:id="39" w:author="Bradford Elliott" w:date="2021-11-23T15:28:00Z">
        <w:r w:rsidR="005D19CF">
          <w:t xml:space="preserve">tight </w:t>
        </w:r>
      </w:ins>
      <w:ins w:id="40" w:author="Bradford Elliott" w:date="2021-11-23T09:36:00Z">
        <w:r w:rsidR="005A46D6">
          <w:t>energy budgets</w:t>
        </w:r>
      </w:ins>
      <w:ins w:id="41" w:author="Bradford Elliott" w:date="2021-11-22T07:25:00Z">
        <w:r w:rsidR="00F33C73">
          <w:t>. Those scares need to be minimized in core habitats such as the And</w:t>
        </w:r>
      </w:ins>
      <w:ins w:id="42" w:author="Bradford Elliott" w:date="2021-11-22T07:26:00Z">
        <w:r w:rsidR="00F33C73">
          <w:t>rews Commuunity Forest</w:t>
        </w:r>
      </w:ins>
      <w:ins w:id="43" w:author="Bradford Elliott" w:date="2021-11-23T09:37:00Z">
        <w:r w:rsidR="005A46D6">
          <w:t xml:space="preserve"> by </w:t>
        </w:r>
      </w:ins>
      <w:del w:id="44" w:author="Bradford Elliott" w:date="2021-11-23T09:37:00Z">
        <w:r w:rsidDel="005A46D6">
          <w:rPr>
            <w:spacing w:val="-8"/>
          </w:rPr>
          <w:delText xml:space="preserve"> </w:delText>
        </w:r>
        <w:r w:rsidDel="005A46D6">
          <w:delText>T</w:delText>
        </w:r>
      </w:del>
      <w:ins w:id="45" w:author="Bradford Elliott" w:date="2021-11-23T09:37:00Z">
        <w:r w:rsidR="005A46D6">
          <w:t>t</w:t>
        </w:r>
      </w:ins>
      <w:r>
        <w:t>hinking</w:t>
      </w:r>
      <w:r>
        <w:rPr>
          <w:spacing w:val="-9"/>
        </w:rPr>
        <w:t xml:space="preserve"> </w:t>
      </w:r>
      <w:r>
        <w:t>creatively</w:t>
      </w:r>
      <w:r>
        <w:rPr>
          <w:spacing w:val="-8"/>
        </w:rPr>
        <w:t xml:space="preserve"> </w:t>
      </w:r>
      <w:r>
        <w:t>about</w:t>
      </w:r>
      <w:r>
        <w:rPr>
          <w:spacing w:val="-8"/>
        </w:rPr>
        <w:t xml:space="preserve"> </w:t>
      </w:r>
      <w:r>
        <w:t>how</w:t>
      </w:r>
      <w:r>
        <w:rPr>
          <w:spacing w:val="-8"/>
        </w:rPr>
        <w:t xml:space="preserve"> </w:t>
      </w:r>
      <w:r>
        <w:t>we</w:t>
      </w:r>
      <w:r>
        <w:rPr>
          <w:spacing w:val="-9"/>
        </w:rPr>
        <w:t xml:space="preserve"> </w:t>
      </w:r>
      <w:r>
        <w:t>can</w:t>
      </w:r>
      <w:r>
        <w:rPr>
          <w:spacing w:val="1"/>
        </w:rPr>
        <w:t xml:space="preserve"> </w:t>
      </w:r>
      <w:r>
        <w:t>minimize</w:t>
      </w:r>
      <w:r>
        <w:rPr>
          <w:spacing w:val="-3"/>
        </w:rPr>
        <w:t xml:space="preserve"> </w:t>
      </w:r>
      <w:ins w:id="46" w:author="Bradford Elliott" w:date="2021-11-23T09:37:00Z">
        <w:r w:rsidR="005A46D6">
          <w:rPr>
            <w:spacing w:val="-3"/>
          </w:rPr>
          <w:t xml:space="preserve">human </w:t>
        </w:r>
      </w:ins>
      <w:r>
        <w:t>impact</w:t>
      </w:r>
      <w:ins w:id="47" w:author="Bradford Elliott" w:date="2021-11-23T09:37:00Z">
        <w:r w:rsidR="005A46D6">
          <w:t>s</w:t>
        </w:r>
      </w:ins>
      <w:del w:id="48" w:author="Bradford Elliott" w:date="2021-11-23T09:37:00Z">
        <w:r w:rsidDel="005A46D6">
          <w:rPr>
            <w:spacing w:val="-3"/>
          </w:rPr>
          <w:delText xml:space="preserve"> </w:delText>
        </w:r>
        <w:r w:rsidDel="005A46D6">
          <w:delText>on</w:delText>
        </w:r>
        <w:r w:rsidDel="005A46D6">
          <w:rPr>
            <w:spacing w:val="-3"/>
          </w:rPr>
          <w:delText xml:space="preserve"> </w:delText>
        </w:r>
        <w:r w:rsidDel="005A46D6">
          <w:delText>creatures</w:delText>
        </w:r>
      </w:del>
      <w:r>
        <w:t>.</w:t>
      </w:r>
      <w:r>
        <w:rPr>
          <w:spacing w:val="-3"/>
        </w:rPr>
        <w:t xml:space="preserve"> </w:t>
      </w:r>
      <w:r>
        <w:t>Putting</w:t>
      </w:r>
      <w:ins w:id="49" w:author="Bradford Elliott" w:date="2021-11-23T11:08:00Z">
        <w:r w:rsidR="00325525">
          <w:t xml:space="preserve"> in</w:t>
        </w:r>
      </w:ins>
      <w:r>
        <w:rPr>
          <w:spacing w:val="-3"/>
        </w:rPr>
        <w:t xml:space="preserve"> </w:t>
      </w:r>
      <w:r>
        <w:t>too</w:t>
      </w:r>
      <w:r>
        <w:rPr>
          <w:spacing w:val="-3"/>
        </w:rPr>
        <w:t xml:space="preserve"> </w:t>
      </w:r>
      <w:r>
        <w:t>many</w:t>
      </w:r>
      <w:r>
        <w:rPr>
          <w:spacing w:val="-3"/>
        </w:rPr>
        <w:t xml:space="preserve"> </w:t>
      </w:r>
      <w:r>
        <w:t>trails</w:t>
      </w:r>
      <w:r>
        <w:rPr>
          <w:spacing w:val="-3"/>
        </w:rPr>
        <w:t xml:space="preserve"> </w:t>
      </w:r>
      <w:r>
        <w:t>would</w:t>
      </w:r>
      <w:r>
        <w:rPr>
          <w:spacing w:val="-3"/>
        </w:rPr>
        <w:t xml:space="preserve"> </w:t>
      </w:r>
      <w:r>
        <w:t>damage</w:t>
      </w:r>
      <w:r>
        <w:rPr>
          <w:spacing w:val="-3"/>
        </w:rPr>
        <w:t xml:space="preserve"> </w:t>
      </w:r>
      <w:r>
        <w:t>wildlife.</w:t>
      </w:r>
    </w:p>
    <w:p w14:paraId="71DB468A" w14:textId="0ED17BEA" w:rsidR="00883E06" w:rsidRDefault="00925345">
      <w:pPr>
        <w:pStyle w:val="ListParagraph"/>
        <w:numPr>
          <w:ilvl w:val="0"/>
          <w:numId w:val="6"/>
        </w:numPr>
        <w:tabs>
          <w:tab w:val="left" w:pos="820"/>
        </w:tabs>
        <w:spacing w:before="0"/>
      </w:pPr>
      <w:r>
        <w:lastRenderedPageBreak/>
        <w:t>Animals</w:t>
      </w:r>
      <w:ins w:id="50" w:author="Bradford Elliott" w:date="2021-11-22T07:39:00Z">
        <w:r w:rsidR="0088357D">
          <w:t xml:space="preserve"> in the ACF</w:t>
        </w:r>
      </w:ins>
      <w:r>
        <w:rPr>
          <w:spacing w:val="-7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facing</w:t>
      </w:r>
      <w:r>
        <w:rPr>
          <w:spacing w:val="-6"/>
        </w:rPr>
        <w:t xml:space="preserve"> </w:t>
      </w:r>
      <w:r>
        <w:t>a</w:t>
      </w:r>
      <w:ins w:id="51" w:author="Bradford Elliott" w:date="2021-11-22T07:41:00Z">
        <w:r w:rsidR="0088357D">
          <w:t xml:space="preserve"> difficult</w:t>
        </w:r>
      </w:ins>
      <w:del w:id="52" w:author="Bradford Elliott" w:date="2021-11-22T07:41:00Z">
        <w:r w:rsidDel="0088357D">
          <w:delText>n</w:delText>
        </w:r>
        <w:r w:rsidDel="0088357D">
          <w:rPr>
            <w:spacing w:val="-6"/>
          </w:rPr>
          <w:delText xml:space="preserve"> </w:delText>
        </w:r>
        <w:r w:rsidDel="0088357D">
          <w:delText>uncertain</w:delText>
        </w:r>
      </w:del>
      <w:r>
        <w:rPr>
          <w:spacing w:val="-6"/>
        </w:rPr>
        <w:t xml:space="preserve"> </w:t>
      </w:r>
      <w:r>
        <w:t>future</w:t>
      </w:r>
      <w:ins w:id="53" w:author="Bradford Elliott" w:date="2021-11-22T07:39:00Z">
        <w:r w:rsidR="0088357D">
          <w:t>, due to</w:t>
        </w:r>
      </w:ins>
      <w:ins w:id="54" w:author="Bradford Elliott" w:date="2021-11-22T07:40:00Z">
        <w:r w:rsidR="0088357D">
          <w:t xml:space="preserve"> challenges </w:t>
        </w:r>
      </w:ins>
      <w:ins w:id="55" w:author="Bradford Elliott" w:date="2021-11-23T09:38:00Z">
        <w:r w:rsidR="005A46D6">
          <w:t>such as</w:t>
        </w:r>
      </w:ins>
      <w:ins w:id="56" w:author="Bradford Elliott" w:date="2021-11-22T07:41:00Z">
        <w:r w:rsidR="0088357D">
          <w:t xml:space="preserve"> new diseases, invasive insects, climate changes.</w:t>
        </w:r>
      </w:ins>
      <w:r>
        <w:rPr>
          <w:spacing w:val="-6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mindful</w:t>
      </w:r>
      <w:r>
        <w:rPr>
          <w:spacing w:val="-7"/>
        </w:rPr>
        <w:t xml:space="preserve"> </w:t>
      </w:r>
      <w:r>
        <w:t>when</w:t>
      </w:r>
      <w:r>
        <w:rPr>
          <w:spacing w:val="-6"/>
        </w:rPr>
        <w:t xml:space="preserve"> </w:t>
      </w:r>
      <w:r>
        <w:t>planning</w:t>
      </w:r>
      <w:r>
        <w:rPr>
          <w:spacing w:val="-6"/>
        </w:rPr>
        <w:t xml:space="preserve"> </w:t>
      </w:r>
      <w:r>
        <w:t>trails.</w:t>
      </w:r>
      <w:ins w:id="57" w:author="Bradford Elliott" w:date="2021-11-22T07:44:00Z">
        <w:r w:rsidR="0088357D">
          <w:t xml:space="preserve"> </w:t>
        </w:r>
      </w:ins>
      <w:ins w:id="58" w:author="Bradford Elliott" w:date="2021-11-22T07:45:00Z">
        <w:r w:rsidR="005A1EB2">
          <w:t>S</w:t>
        </w:r>
      </w:ins>
      <w:ins w:id="59" w:author="Bradford Elliott" w:date="2021-11-23T09:38:00Z">
        <w:r w:rsidR="005A46D6">
          <w:t>ue</w:t>
        </w:r>
      </w:ins>
      <w:ins w:id="60" w:author="Bradford Elliott" w:date="2021-11-22T07:45:00Z">
        <w:r w:rsidR="005A1EB2">
          <w:t xml:space="preserve"> recommends a</w:t>
        </w:r>
      </w:ins>
      <w:ins w:id="61" w:author="Bradford Elliott" w:date="2021-11-22T07:44:00Z">
        <w:r w:rsidR="0088357D">
          <w:t>t least a year of “boots on the ground” monitorin</w:t>
        </w:r>
      </w:ins>
      <w:ins w:id="62" w:author="Bradford Elliott" w:date="2021-11-22T07:45:00Z">
        <w:r w:rsidR="005A1EB2">
          <w:t>g</w:t>
        </w:r>
      </w:ins>
      <w:ins w:id="63" w:author="Bradford Elliott" w:date="2021-11-22T07:44:00Z">
        <w:r w:rsidR="0088357D">
          <w:t xml:space="preserve"> </w:t>
        </w:r>
        <w:r w:rsidR="005A1EB2">
          <w:t xml:space="preserve">to </w:t>
        </w:r>
      </w:ins>
      <w:ins w:id="64" w:author="Bradford Elliott" w:date="2021-11-22T07:45:00Z">
        <w:r w:rsidR="005A1EB2">
          <w:t>gain an adequate understanding of ACF’s</w:t>
        </w:r>
      </w:ins>
      <w:ins w:id="65" w:author="Bradford Elliott" w:date="2021-11-22T07:46:00Z">
        <w:r w:rsidR="005A1EB2">
          <w:t xml:space="preserve"> </w:t>
        </w:r>
      </w:ins>
      <w:ins w:id="66" w:author="Bradford Elliott" w:date="2021-11-22T07:45:00Z">
        <w:r w:rsidR="005A1EB2">
          <w:t>ecology</w:t>
        </w:r>
      </w:ins>
      <w:ins w:id="67" w:author="Bradford Elliott" w:date="2021-11-23T09:38:00Z">
        <w:r w:rsidR="00AA5BBF">
          <w:t xml:space="preserve"> before trail plans are finalized</w:t>
        </w:r>
      </w:ins>
      <w:ins w:id="68" w:author="Bradford Elliott" w:date="2021-11-22T07:45:00Z">
        <w:r w:rsidR="005A1EB2">
          <w:t>.</w:t>
        </w:r>
      </w:ins>
    </w:p>
    <w:p w14:paraId="042E1E83" w14:textId="53276D3E" w:rsidR="00883E06" w:rsidDel="00CB29F6" w:rsidRDefault="00925345" w:rsidP="00CB29F6">
      <w:pPr>
        <w:pStyle w:val="ListParagraph"/>
        <w:numPr>
          <w:ilvl w:val="0"/>
          <w:numId w:val="6"/>
        </w:numPr>
        <w:tabs>
          <w:tab w:val="left" w:pos="820"/>
        </w:tabs>
        <w:spacing w:before="17" w:line="254" w:lineRule="auto"/>
        <w:ind w:right="246"/>
        <w:rPr>
          <w:del w:id="69" w:author="Bradford Elliott" w:date="2021-11-21T10:02:00Z"/>
        </w:rPr>
      </w:pPr>
      <w:r>
        <w:t>QTS</w:t>
      </w:r>
      <w:r w:rsidRPr="00CB29F6">
        <w:rPr>
          <w:spacing w:val="-7"/>
        </w:rPr>
        <w:t xml:space="preserve"> </w:t>
      </w:r>
      <w:del w:id="70" w:author="Bradford Elliott" w:date="2021-11-23T10:54:00Z">
        <w:r w:rsidDel="00FF3B09">
          <w:delText>-</w:delText>
        </w:r>
      </w:del>
      <w:ins w:id="71" w:author="Bradford Elliott" w:date="2021-11-23T10:54:00Z">
        <w:r w:rsidR="00FF3B09">
          <w:t>–</w:t>
        </w:r>
      </w:ins>
      <w:r w:rsidRPr="00CB29F6">
        <w:rPr>
          <w:spacing w:val="-7"/>
        </w:rPr>
        <w:t xml:space="preserve"> </w:t>
      </w:r>
      <w:ins w:id="72" w:author="Bradford Elliott" w:date="2021-11-23T10:54:00Z">
        <w:r w:rsidR="00FF3B09">
          <w:rPr>
            <w:spacing w:val="-7"/>
          </w:rPr>
          <w:t xml:space="preserve">Ellen asked Sue if </w:t>
        </w:r>
      </w:ins>
      <w:ins w:id="73" w:author="Bradford Elliott" w:date="2021-11-23T10:55:00Z">
        <w:r w:rsidR="00FF3B09">
          <w:rPr>
            <w:spacing w:val="-7"/>
          </w:rPr>
          <w:t>it was better to consolidate trails</w:t>
        </w:r>
      </w:ins>
      <w:ins w:id="74" w:author="Bradford Elliott" w:date="2021-11-23T10:56:00Z">
        <w:r w:rsidR="00FF3B09">
          <w:rPr>
            <w:spacing w:val="-7"/>
          </w:rPr>
          <w:t xml:space="preserve"> </w:t>
        </w:r>
      </w:ins>
      <w:ins w:id="75" w:author="Bradford Elliott" w:date="2021-11-23T15:29:00Z">
        <w:r w:rsidR="005D19CF">
          <w:rPr>
            <w:spacing w:val="-7"/>
          </w:rPr>
          <w:t>on a landscape</w:t>
        </w:r>
      </w:ins>
      <w:ins w:id="76" w:author="Bradford Elliott" w:date="2021-11-23T10:55:00Z">
        <w:r w:rsidR="00FF3B09">
          <w:rPr>
            <w:spacing w:val="-7"/>
          </w:rPr>
          <w:t xml:space="preserve"> rather than </w:t>
        </w:r>
      </w:ins>
      <w:ins w:id="77" w:author="Bradford Elliott" w:date="2021-11-23T15:31:00Z">
        <w:r w:rsidR="005D19CF">
          <w:rPr>
            <w:spacing w:val="-7"/>
          </w:rPr>
          <w:t>disperse them</w:t>
        </w:r>
      </w:ins>
      <w:ins w:id="78" w:author="Bradford Elliott" w:date="2021-11-23T10:55:00Z">
        <w:r w:rsidR="00FF3B09">
          <w:rPr>
            <w:spacing w:val="-7"/>
          </w:rPr>
          <w:t>. Sue</w:t>
        </w:r>
      </w:ins>
      <w:ins w:id="79" w:author="Bradford Elliott" w:date="2021-11-23T15:32:00Z">
        <w:r w:rsidR="005D19CF">
          <w:rPr>
            <w:spacing w:val="-7"/>
          </w:rPr>
          <w:t xml:space="preserve"> favors consolidation</w:t>
        </w:r>
      </w:ins>
      <w:ins w:id="80" w:author="Bradford Elliott" w:date="2021-11-23T15:33:00Z">
        <w:r w:rsidR="005D19CF">
          <w:rPr>
            <w:spacing w:val="-7"/>
          </w:rPr>
          <w:t xml:space="preserve"> </w:t>
        </w:r>
      </w:ins>
      <w:ins w:id="81" w:author="Bradford Elliott" w:date="2021-11-23T15:34:00Z">
        <w:r w:rsidR="00F47DFB">
          <w:rPr>
            <w:spacing w:val="-7"/>
          </w:rPr>
          <w:t>to provide</w:t>
        </w:r>
      </w:ins>
      <w:ins w:id="82" w:author="Bradford Elliott" w:date="2021-11-23T15:33:00Z">
        <w:r w:rsidR="00F47DFB">
          <w:rPr>
            <w:spacing w:val="-7"/>
          </w:rPr>
          <w:t xml:space="preserve"> wildlife with the space they need</w:t>
        </w:r>
      </w:ins>
      <w:ins w:id="83" w:author="Bradford Elliott" w:date="2021-11-23T15:32:00Z">
        <w:r w:rsidR="005D19CF">
          <w:rPr>
            <w:spacing w:val="-7"/>
          </w:rPr>
          <w:t>.</w:t>
        </w:r>
      </w:ins>
      <w:ins w:id="84" w:author="Bradford Elliott" w:date="2021-11-23T10:55:00Z">
        <w:r w:rsidR="00FF3B09">
          <w:rPr>
            <w:spacing w:val="-7"/>
          </w:rPr>
          <w:t xml:space="preserve"> </w:t>
        </w:r>
      </w:ins>
      <w:ins w:id="85" w:author="Bradford Elliott" w:date="2021-11-23T10:54:00Z">
        <w:r w:rsidR="00FF3B09">
          <w:rPr>
            <w:spacing w:val="-7"/>
          </w:rPr>
          <w:t xml:space="preserve"> </w:t>
        </w:r>
      </w:ins>
      <w:del w:id="86" w:author="Bradford Elliott" w:date="2021-11-23T10:54:00Z">
        <w:r w:rsidDel="00FF3B09">
          <w:delText>C</w:delText>
        </w:r>
      </w:del>
      <w:del w:id="87" w:author="Bradford Elliott" w:date="2021-11-23T10:56:00Z">
        <w:r w:rsidDel="00FF3B09">
          <w:delText>onsolidated</w:delText>
        </w:r>
        <w:r w:rsidRPr="00CB29F6" w:rsidDel="00FF3B09">
          <w:rPr>
            <w:spacing w:val="-7"/>
          </w:rPr>
          <w:delText xml:space="preserve"> </w:delText>
        </w:r>
        <w:r w:rsidDel="00FF3B09">
          <w:delText>vs</w:delText>
        </w:r>
        <w:r w:rsidRPr="00CB29F6" w:rsidDel="00FF3B09">
          <w:rPr>
            <w:spacing w:val="-7"/>
          </w:rPr>
          <w:delText xml:space="preserve"> </w:delText>
        </w:r>
        <w:r w:rsidDel="00FF3B09">
          <w:delText>spread</w:delText>
        </w:r>
        <w:r w:rsidRPr="00CB29F6" w:rsidDel="00FF3B09">
          <w:rPr>
            <w:spacing w:val="-7"/>
          </w:rPr>
          <w:delText xml:space="preserve"> </w:delText>
        </w:r>
        <w:r w:rsidDel="00FF3B09">
          <w:delText>out</w:delText>
        </w:r>
        <w:r w:rsidRPr="00CB29F6" w:rsidDel="00FF3B09">
          <w:rPr>
            <w:spacing w:val="-7"/>
          </w:rPr>
          <w:delText xml:space="preserve"> </w:delText>
        </w:r>
        <w:r w:rsidDel="00FF3B09">
          <w:delText>trails.</w:delText>
        </w:r>
        <w:r w:rsidRPr="00CB29F6" w:rsidDel="00FF3B09">
          <w:rPr>
            <w:spacing w:val="37"/>
          </w:rPr>
          <w:delText xml:space="preserve"> </w:delText>
        </w:r>
        <w:r w:rsidDel="00FF3B09">
          <w:delText>It</w:delText>
        </w:r>
        <w:r w:rsidRPr="00CB29F6" w:rsidDel="00FF3B09">
          <w:rPr>
            <w:spacing w:val="-6"/>
          </w:rPr>
          <w:delText xml:space="preserve"> </w:delText>
        </w:r>
        <w:r w:rsidDel="00FF3B09">
          <w:delText>is</w:delText>
        </w:r>
        <w:r w:rsidRPr="00CB29F6" w:rsidDel="00FF3B09">
          <w:rPr>
            <w:spacing w:val="-7"/>
          </w:rPr>
          <w:delText xml:space="preserve"> </w:delText>
        </w:r>
        <w:r w:rsidDel="00FF3B09">
          <w:delText>much</w:delText>
        </w:r>
        <w:r w:rsidRPr="00CB29F6" w:rsidDel="00FF3B09">
          <w:rPr>
            <w:spacing w:val="-7"/>
          </w:rPr>
          <w:delText xml:space="preserve"> </w:delText>
        </w:r>
        <w:r w:rsidDel="00FF3B09">
          <w:delText>better</w:delText>
        </w:r>
        <w:r w:rsidRPr="00CB29F6" w:rsidDel="00FF3B09">
          <w:rPr>
            <w:spacing w:val="-7"/>
          </w:rPr>
          <w:delText xml:space="preserve"> </w:delText>
        </w:r>
        <w:r w:rsidDel="00FF3B09">
          <w:delText>to</w:delText>
        </w:r>
        <w:r w:rsidRPr="00CB29F6" w:rsidDel="00FF3B09">
          <w:rPr>
            <w:spacing w:val="-7"/>
          </w:rPr>
          <w:delText xml:space="preserve"> </w:delText>
        </w:r>
        <w:r w:rsidDel="00FF3B09">
          <w:delText>consolidate</w:delText>
        </w:r>
        <w:r w:rsidRPr="00CB29F6" w:rsidDel="00FF3B09">
          <w:rPr>
            <w:spacing w:val="-7"/>
          </w:rPr>
          <w:delText xml:space="preserve"> </w:delText>
        </w:r>
      </w:del>
      <w:del w:id="88" w:author="Bradford Elliott" w:date="2021-11-23T10:48:00Z">
        <w:r w:rsidDel="0045101A">
          <w:delText>the</w:delText>
        </w:r>
        <w:r w:rsidRPr="00CB29F6" w:rsidDel="0045101A">
          <w:rPr>
            <w:spacing w:val="-6"/>
          </w:rPr>
          <w:delText xml:space="preserve"> </w:delText>
        </w:r>
      </w:del>
      <w:del w:id="89" w:author="Bradford Elliott" w:date="2021-11-23T10:56:00Z">
        <w:r w:rsidDel="00FF3B09">
          <w:delText>trail</w:delText>
        </w:r>
        <w:r w:rsidRPr="00CB29F6" w:rsidDel="00FF3B09">
          <w:rPr>
            <w:spacing w:val="-7"/>
          </w:rPr>
          <w:delText xml:space="preserve"> </w:delText>
        </w:r>
        <w:r w:rsidDel="00FF3B09">
          <w:delText>network</w:delText>
        </w:r>
        <w:r w:rsidRPr="00CB29F6" w:rsidDel="00FF3B09">
          <w:rPr>
            <w:spacing w:val="-7"/>
          </w:rPr>
          <w:delText xml:space="preserve"> </w:delText>
        </w:r>
        <w:r w:rsidDel="00FF3B09">
          <w:delText>rather</w:delText>
        </w:r>
        <w:r w:rsidRPr="00CB29F6" w:rsidDel="00FF3B09">
          <w:rPr>
            <w:spacing w:val="1"/>
          </w:rPr>
          <w:delText xml:space="preserve"> </w:delText>
        </w:r>
        <w:r w:rsidDel="00FF3B09">
          <w:delText>than</w:delText>
        </w:r>
        <w:r w:rsidRPr="00CB29F6" w:rsidDel="00FF3B09">
          <w:rPr>
            <w:spacing w:val="-2"/>
          </w:rPr>
          <w:delText xml:space="preserve"> </w:delText>
        </w:r>
        <w:r w:rsidDel="00FF3B09">
          <w:delText>spreading</w:delText>
        </w:r>
        <w:r w:rsidRPr="00CB29F6" w:rsidDel="00FF3B09">
          <w:rPr>
            <w:spacing w:val="-1"/>
          </w:rPr>
          <w:delText xml:space="preserve"> </w:delText>
        </w:r>
        <w:r w:rsidDel="00FF3B09">
          <w:delText>out</w:delText>
        </w:r>
        <w:r w:rsidRPr="00CB29F6" w:rsidDel="00FF3B09">
          <w:rPr>
            <w:spacing w:val="-1"/>
          </w:rPr>
          <w:delText xml:space="preserve"> </w:delText>
        </w:r>
        <w:r w:rsidDel="00FF3B09">
          <w:delText>trails</w:delText>
        </w:r>
      </w:del>
      <w:del w:id="90" w:author="Bradford Elliott" w:date="2021-11-21T10:02:00Z">
        <w:r w:rsidDel="00CB29F6">
          <w:delText>.</w:delText>
        </w:r>
      </w:del>
    </w:p>
    <w:p w14:paraId="78553D29" w14:textId="77777777" w:rsidR="00883E06" w:rsidRDefault="00883E06" w:rsidP="00CB29F6">
      <w:pPr>
        <w:spacing w:line="254" w:lineRule="auto"/>
        <w:sectPr w:rsidR="00883E06">
          <w:footerReference w:type="default" r:id="rId8"/>
          <w:type w:val="continuous"/>
          <w:pgSz w:w="12240" w:h="15840"/>
          <w:pgMar w:top="1400" w:right="1340" w:bottom="900" w:left="1340" w:header="0" w:footer="706" w:gutter="0"/>
          <w:pgNumType w:start="1"/>
          <w:cols w:space="720"/>
        </w:sectPr>
      </w:pPr>
    </w:p>
    <w:p w14:paraId="04CD131B" w14:textId="1D8CE95A" w:rsidR="001F6734" w:rsidRPr="001F6734" w:rsidRDefault="00925345">
      <w:pPr>
        <w:pStyle w:val="ListParagraph"/>
        <w:numPr>
          <w:ilvl w:val="0"/>
          <w:numId w:val="6"/>
        </w:numPr>
        <w:tabs>
          <w:tab w:val="left" w:pos="820"/>
        </w:tabs>
        <w:spacing w:before="41" w:line="403" w:lineRule="auto"/>
        <w:ind w:left="100" w:right="477" w:firstLine="360"/>
        <w:rPr>
          <w:ins w:id="91" w:author="Bradford Elliott" w:date="2021-11-23T11:02:00Z"/>
          <w:rPrChange w:id="92" w:author="Bradford Elliott" w:date="2021-11-23T11:02:00Z">
            <w:rPr>
              <w:ins w:id="93" w:author="Bradford Elliott" w:date="2021-11-23T11:02:00Z"/>
              <w:spacing w:val="1"/>
            </w:rPr>
          </w:rPrChange>
        </w:rPr>
      </w:pPr>
      <w:r>
        <w:lastRenderedPageBreak/>
        <w:t>QTS</w:t>
      </w:r>
      <w:r>
        <w:rPr>
          <w:spacing w:val="-9"/>
        </w:rPr>
        <w:t xml:space="preserve"> </w:t>
      </w:r>
      <w:r>
        <w:t>-</w:t>
      </w:r>
      <w:r>
        <w:rPr>
          <w:spacing w:val="-9"/>
        </w:rPr>
        <w:t xml:space="preserve"> </w:t>
      </w:r>
      <w:r>
        <w:t>Logging</w:t>
      </w:r>
      <w:r>
        <w:rPr>
          <w:spacing w:val="-8"/>
        </w:rPr>
        <w:t xml:space="preserve"> </w:t>
      </w:r>
      <w:r>
        <w:t>-</w:t>
      </w:r>
      <w:r>
        <w:rPr>
          <w:spacing w:val="-9"/>
        </w:rPr>
        <w:t xml:space="preserve"> </w:t>
      </w:r>
      <w:r>
        <w:t>ecological</w:t>
      </w:r>
      <w:r>
        <w:rPr>
          <w:spacing w:val="-8"/>
        </w:rPr>
        <w:t xml:space="preserve"> </w:t>
      </w:r>
      <w:r>
        <w:t>logging</w:t>
      </w:r>
      <w:r>
        <w:rPr>
          <w:spacing w:val="-9"/>
        </w:rPr>
        <w:t xml:space="preserve"> </w:t>
      </w:r>
      <w:r>
        <w:t>plan</w:t>
      </w:r>
      <w:r>
        <w:rPr>
          <w:spacing w:val="-8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future</w:t>
      </w:r>
      <w:r>
        <w:rPr>
          <w:spacing w:val="-8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ACF.</w:t>
      </w:r>
      <w:r>
        <w:rPr>
          <w:spacing w:val="-9"/>
        </w:rPr>
        <w:t xml:space="preserve"> </w:t>
      </w:r>
      <w:ins w:id="94" w:author="Bradford Elliott" w:date="2021-11-23T10:58:00Z">
        <w:r w:rsidR="00FF3B09">
          <w:rPr>
            <w:spacing w:val="-9"/>
          </w:rPr>
          <w:t xml:space="preserve">Sue </w:t>
        </w:r>
      </w:ins>
      <w:ins w:id="95" w:author="Bradford Elliott" w:date="2021-11-23T15:34:00Z">
        <w:r w:rsidR="00F47DFB">
          <w:rPr>
            <w:spacing w:val="-9"/>
          </w:rPr>
          <w:t xml:space="preserve">said </w:t>
        </w:r>
      </w:ins>
      <w:ins w:id="96" w:author="Bradford Elliott" w:date="2021-11-23T10:58:00Z">
        <w:r w:rsidR="00FF3B09">
          <w:rPr>
            <w:spacing w:val="-9"/>
          </w:rPr>
          <w:t>Ethan Tapper’s forestry plan for the ACF</w:t>
        </w:r>
      </w:ins>
      <w:ins w:id="97" w:author="Bradford Elliott" w:date="2021-11-23T15:34:00Z">
        <w:r w:rsidR="00F47DFB">
          <w:rPr>
            <w:spacing w:val="-9"/>
          </w:rPr>
          <w:t xml:space="preserve"> was</w:t>
        </w:r>
      </w:ins>
      <w:ins w:id="98" w:author="Bradford Elliott" w:date="2021-11-23T10:58:00Z">
        <w:r w:rsidR="00FF3B09">
          <w:rPr>
            <w:spacing w:val="-9"/>
          </w:rPr>
          <w:t xml:space="preserve"> “insp</w:t>
        </w:r>
      </w:ins>
      <w:ins w:id="99" w:author="Bradford Elliott" w:date="2021-11-23T10:59:00Z">
        <w:r w:rsidR="00FF3B09">
          <w:rPr>
            <w:spacing w:val="-9"/>
          </w:rPr>
          <w:t>ired”</w:t>
        </w:r>
      </w:ins>
      <w:ins w:id="100" w:author="Bradford Elliott" w:date="2021-11-23T10:58:00Z">
        <w:r w:rsidR="00FF3B09">
          <w:rPr>
            <w:spacing w:val="-9"/>
          </w:rPr>
          <w:t xml:space="preserve"> </w:t>
        </w:r>
      </w:ins>
      <w:ins w:id="101" w:author="Bradford Elliott" w:date="2021-11-23T15:35:00Z">
        <w:r w:rsidR="00F47DFB">
          <w:rPr>
            <w:spacing w:val="-9"/>
          </w:rPr>
          <w:t xml:space="preserve">by its mimicking of natural processes, like gap formation, to promote </w:t>
        </w:r>
      </w:ins>
      <w:del w:id="102" w:author="Bradford Elliott" w:date="2021-11-23T11:01:00Z">
        <w:r w:rsidDel="001F6734">
          <w:delText>L</w:delText>
        </w:r>
      </w:del>
      <w:del w:id="103" w:author="Bradford Elliott" w:date="2021-11-23T15:35:00Z">
        <w:r w:rsidDel="00F47DFB">
          <w:delText>ogging</w:delText>
        </w:r>
        <w:r w:rsidDel="00F47DFB">
          <w:rPr>
            <w:spacing w:val="-8"/>
          </w:rPr>
          <w:delText xml:space="preserve"> </w:delText>
        </w:r>
        <w:r w:rsidDel="00F47DFB">
          <w:delText>can</w:delText>
        </w:r>
        <w:r w:rsidDel="00F47DFB">
          <w:rPr>
            <w:spacing w:val="-9"/>
          </w:rPr>
          <w:delText xml:space="preserve"> </w:delText>
        </w:r>
        <w:r w:rsidDel="00F47DFB">
          <w:delText>mimic</w:delText>
        </w:r>
        <w:r w:rsidDel="00F47DFB">
          <w:rPr>
            <w:spacing w:val="-8"/>
          </w:rPr>
          <w:delText xml:space="preserve"> </w:delText>
        </w:r>
      </w:del>
      <w:r>
        <w:t>wildlife</w:t>
      </w:r>
      <w:r>
        <w:rPr>
          <w:spacing w:val="-9"/>
        </w:rPr>
        <w:t xml:space="preserve"> </w:t>
      </w:r>
      <w:r>
        <w:t>diversity.</w:t>
      </w:r>
      <w:r>
        <w:rPr>
          <w:spacing w:val="1"/>
        </w:rPr>
        <w:t xml:space="preserve"> </w:t>
      </w:r>
    </w:p>
    <w:p w14:paraId="4A62B6C5" w14:textId="77777777" w:rsidR="001F6734" w:rsidRDefault="001F6734" w:rsidP="001F6734">
      <w:pPr>
        <w:pStyle w:val="ListParagraph"/>
        <w:rPr>
          <w:ins w:id="104" w:author="Bradford Elliott" w:date="2021-11-23T11:02:00Z"/>
        </w:rPr>
        <w:pPrChange w:id="105" w:author="Bradford Elliott" w:date="2021-11-23T11:02:00Z">
          <w:pPr>
            <w:pStyle w:val="ListParagraph"/>
            <w:numPr>
              <w:numId w:val="6"/>
            </w:numPr>
            <w:tabs>
              <w:tab w:val="left" w:pos="820"/>
            </w:tabs>
            <w:spacing w:before="41" w:line="403" w:lineRule="auto"/>
            <w:ind w:left="100" w:right="477" w:firstLine="360"/>
          </w:pPr>
        </w:pPrChange>
      </w:pPr>
    </w:p>
    <w:p w14:paraId="79184939" w14:textId="642F473E" w:rsidR="00883E06" w:rsidRDefault="00925345">
      <w:pPr>
        <w:pStyle w:val="ListParagraph"/>
        <w:numPr>
          <w:ilvl w:val="0"/>
          <w:numId w:val="6"/>
        </w:numPr>
        <w:tabs>
          <w:tab w:val="left" w:pos="820"/>
        </w:tabs>
        <w:spacing w:before="41" w:line="403" w:lineRule="auto"/>
        <w:ind w:left="100" w:right="477" w:firstLine="360"/>
      </w:pPr>
      <w:r>
        <w:t>Doug</w:t>
      </w:r>
      <w:r>
        <w:rPr>
          <w:spacing w:val="-2"/>
        </w:rPr>
        <w:t xml:space="preserve"> </w:t>
      </w:r>
      <w:r>
        <w:t>St.</w:t>
      </w:r>
      <w:r>
        <w:rPr>
          <w:spacing w:val="-2"/>
        </w:rPr>
        <w:t xml:space="preserve"> </w:t>
      </w:r>
      <w:r>
        <w:t>Amour</w:t>
      </w:r>
      <w:del w:id="106" w:author="Bradford Elliott" w:date="2021-11-21T10:03:00Z">
        <w:r w:rsidDel="00CB29F6">
          <w:delText>e</w:delText>
        </w:r>
      </w:del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there</w:t>
      </w:r>
      <w:r>
        <w:rPr>
          <w:spacing w:val="-2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amended</w:t>
      </w:r>
      <w:r>
        <w:rPr>
          <w:spacing w:val="-2"/>
        </w:rPr>
        <w:t xml:space="preserve"> </w:t>
      </w:r>
      <w:r>
        <w:t>plan?</w:t>
      </w:r>
      <w:r>
        <w:rPr>
          <w:spacing w:val="-2"/>
        </w:rPr>
        <w:t xml:space="preserve"> </w:t>
      </w:r>
      <w:r>
        <w:t>Where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plan?</w:t>
      </w:r>
    </w:p>
    <w:p w14:paraId="33BE0F50" w14:textId="77777777" w:rsidR="00883E06" w:rsidRDefault="00925345">
      <w:pPr>
        <w:pStyle w:val="ListParagraph"/>
        <w:numPr>
          <w:ilvl w:val="0"/>
          <w:numId w:val="5"/>
        </w:numPr>
        <w:tabs>
          <w:tab w:val="left" w:pos="820"/>
        </w:tabs>
        <w:spacing w:before="0" w:line="266" w:lineRule="exact"/>
      </w:pPr>
      <w:r>
        <w:t>ACF</w:t>
      </w:r>
      <w:r>
        <w:rPr>
          <w:spacing w:val="-7"/>
        </w:rPr>
        <w:t xml:space="preserve"> </w:t>
      </w:r>
      <w:r>
        <w:t>approved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trail</w:t>
      </w:r>
      <w:r>
        <w:rPr>
          <w:spacing w:val="-7"/>
        </w:rPr>
        <w:t xml:space="preserve"> </w:t>
      </w:r>
      <w:r>
        <w:t>design</w:t>
      </w:r>
    </w:p>
    <w:p w14:paraId="1D5E306E" w14:textId="77777777" w:rsidR="00883E06" w:rsidRDefault="00925345">
      <w:pPr>
        <w:pStyle w:val="ListParagraph"/>
        <w:numPr>
          <w:ilvl w:val="0"/>
          <w:numId w:val="5"/>
        </w:numPr>
        <w:tabs>
          <w:tab w:val="left" w:pos="820"/>
        </w:tabs>
        <w:spacing w:before="17"/>
      </w:pPr>
      <w:r>
        <w:t>management</w:t>
      </w:r>
      <w:r>
        <w:rPr>
          <w:spacing w:val="-5"/>
        </w:rPr>
        <w:t xml:space="preserve"> </w:t>
      </w:r>
      <w:r>
        <w:t>plan</w:t>
      </w:r>
      <w:r>
        <w:rPr>
          <w:spacing w:val="-5"/>
        </w:rPr>
        <w:t xml:space="preserve"> </w:t>
      </w:r>
      <w:r>
        <w:t>needs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amended</w:t>
      </w:r>
      <w:r>
        <w:rPr>
          <w:spacing w:val="-5"/>
        </w:rPr>
        <w:t xml:space="preserve"> </w:t>
      </w:r>
      <w:r>
        <w:t>due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change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concept</w:t>
      </w:r>
      <w:r>
        <w:rPr>
          <w:spacing w:val="-5"/>
        </w:rPr>
        <w:t xml:space="preserve"> </w:t>
      </w:r>
      <w:r>
        <w:t>map</w:t>
      </w:r>
    </w:p>
    <w:p w14:paraId="4174A090" w14:textId="77777777" w:rsidR="00883E06" w:rsidRDefault="00925345">
      <w:pPr>
        <w:pStyle w:val="ListParagraph"/>
        <w:numPr>
          <w:ilvl w:val="0"/>
          <w:numId w:val="5"/>
        </w:numPr>
        <w:tabs>
          <w:tab w:val="left" w:pos="820"/>
        </w:tabs>
      </w:pPr>
      <w:r>
        <w:t>Involve</w:t>
      </w:r>
      <w:r>
        <w:rPr>
          <w:spacing w:val="-10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public,</w:t>
      </w:r>
      <w:r>
        <w:rPr>
          <w:spacing w:val="-10"/>
        </w:rPr>
        <w:t xml:space="preserve"> </w:t>
      </w:r>
      <w:r>
        <w:t>circulated</w:t>
      </w:r>
      <w:r>
        <w:rPr>
          <w:spacing w:val="-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take</w:t>
      </w:r>
      <w:r>
        <w:rPr>
          <w:spacing w:val="-10"/>
        </w:rPr>
        <w:t xml:space="preserve"> </w:t>
      </w:r>
      <w:r>
        <w:t>feedback</w:t>
      </w:r>
    </w:p>
    <w:p w14:paraId="4B223382" w14:textId="5CA92741" w:rsidR="0016545D" w:rsidRDefault="00925345" w:rsidP="00AA5BBF">
      <w:pPr>
        <w:pStyle w:val="ListParagraph"/>
        <w:numPr>
          <w:ilvl w:val="0"/>
          <w:numId w:val="5"/>
        </w:numPr>
        <w:tabs>
          <w:tab w:val="left" w:pos="820"/>
        </w:tabs>
        <w:spacing w:before="17" w:line="403" w:lineRule="auto"/>
        <w:ind w:left="100" w:right="380" w:firstLine="360"/>
        <w:rPr>
          <w:ins w:id="107" w:author="Bradford Elliott" w:date="2021-11-21T10:19:00Z"/>
        </w:rPr>
        <w:pPrChange w:id="108" w:author="Bradford Elliott" w:date="2021-11-23T09:40:00Z">
          <w:pPr>
            <w:pStyle w:val="ListParagraph"/>
            <w:numPr>
              <w:numId w:val="5"/>
            </w:numPr>
            <w:tabs>
              <w:tab w:val="left" w:pos="820"/>
            </w:tabs>
            <w:spacing w:before="17" w:line="403" w:lineRule="auto"/>
            <w:ind w:left="100" w:right="2511" w:firstLine="360"/>
          </w:pPr>
        </w:pPrChange>
      </w:pPr>
      <w:r>
        <w:t xml:space="preserve">Habitat is fragile. </w:t>
      </w:r>
      <w:ins w:id="109" w:author="Bradford Elliott" w:date="2021-11-21T14:56:00Z">
        <w:r w:rsidR="006F263F">
          <w:t xml:space="preserve">Doug described </w:t>
        </w:r>
      </w:ins>
      <w:ins w:id="110" w:author="Bradford Elliott" w:date="2021-11-21T10:18:00Z">
        <w:r w:rsidR="0016545D">
          <w:t>“</w:t>
        </w:r>
      </w:ins>
      <w:ins w:id="111" w:author="Bradford Elliott" w:date="2021-11-21T14:56:00Z">
        <w:r w:rsidR="006F263F">
          <w:t>h</w:t>
        </w:r>
      </w:ins>
      <w:ins w:id="112" w:author="Bradford Elliott" w:date="2021-11-21T10:18:00Z">
        <w:r w:rsidR="0016545D">
          <w:t xml:space="preserve">uge concerns” </w:t>
        </w:r>
      </w:ins>
      <w:del w:id="113" w:author="Bradford Elliott" w:date="2021-11-21T10:18:00Z">
        <w:r w:rsidDel="0016545D">
          <w:delText xml:space="preserve">Concerned </w:delText>
        </w:r>
      </w:del>
      <w:r>
        <w:t>about the amount of traffic on the trails</w:t>
      </w:r>
      <w:ins w:id="114" w:author="Bradford Elliott" w:date="2021-11-21T10:18:00Z">
        <w:r w:rsidR="0016545D">
          <w:t xml:space="preserve"> because wildlife can’t stand the degree of disturbance that would result. </w:t>
        </w:r>
      </w:ins>
      <w:ins w:id="115" w:author="Bradford Elliott" w:date="2021-11-21T14:56:00Z">
        <w:r w:rsidR="006F263F">
          <w:t>He feels that n</w:t>
        </w:r>
      </w:ins>
      <w:ins w:id="116" w:author="Bradford Elliott" w:date="2021-11-21T10:18:00Z">
        <w:r w:rsidR="0016545D">
          <w:t>o one should encroach on habitat</w:t>
        </w:r>
      </w:ins>
      <w:ins w:id="117" w:author="Bradford Elliott" w:date="2021-11-21T10:19:00Z">
        <w:r w:rsidR="0016545D">
          <w:t>s during the winter months.</w:t>
        </w:r>
      </w:ins>
    </w:p>
    <w:p w14:paraId="32407B6C" w14:textId="223AF6FE" w:rsidR="00883E06" w:rsidRDefault="00925345" w:rsidP="0016545D">
      <w:pPr>
        <w:tabs>
          <w:tab w:val="left" w:pos="820"/>
        </w:tabs>
        <w:spacing w:before="17" w:line="403" w:lineRule="auto"/>
        <w:ind w:left="100" w:right="2511"/>
        <w:pPrChange w:id="118" w:author="Bradford Elliott" w:date="2021-11-21T10:19:00Z">
          <w:pPr>
            <w:pStyle w:val="ListParagraph"/>
            <w:numPr>
              <w:numId w:val="5"/>
            </w:numPr>
            <w:tabs>
              <w:tab w:val="left" w:pos="820"/>
            </w:tabs>
            <w:spacing w:before="17" w:line="403" w:lineRule="auto"/>
            <w:ind w:left="100" w:right="2511" w:firstLine="360"/>
          </w:pPr>
        </w:pPrChange>
      </w:pPr>
      <w:r>
        <w:t>.</w:t>
      </w:r>
      <w:r w:rsidRPr="0016545D">
        <w:rPr>
          <w:spacing w:val="-47"/>
        </w:rPr>
        <w:t xml:space="preserve"> </w:t>
      </w:r>
      <w:r>
        <w:t>Bob</w:t>
      </w:r>
      <w:r w:rsidRPr="0016545D">
        <w:rPr>
          <w:spacing w:val="-2"/>
        </w:rPr>
        <w:t xml:space="preserve"> </w:t>
      </w:r>
      <w:r>
        <w:t>Lajoi</w:t>
      </w:r>
      <w:ins w:id="119" w:author="Bradford Elliott" w:date="2021-11-21T10:03:00Z">
        <w:r w:rsidR="00CB29F6">
          <w:t>e</w:t>
        </w:r>
      </w:ins>
      <w:del w:id="120" w:author="Bradford Elliott" w:date="2021-11-21T10:03:00Z">
        <w:r w:rsidDel="00CB29F6">
          <w:delText>le</w:delText>
        </w:r>
      </w:del>
    </w:p>
    <w:p w14:paraId="6ECBA02B" w14:textId="77777777" w:rsidR="00883E06" w:rsidRDefault="00925345">
      <w:pPr>
        <w:pStyle w:val="BodyText"/>
        <w:spacing w:line="254" w:lineRule="auto"/>
        <w:ind w:left="820" w:right="88" w:hanging="360"/>
      </w:pPr>
      <w:r>
        <w:t>1)</w:t>
      </w:r>
      <w:r>
        <w:rPr>
          <w:spacing w:val="50"/>
        </w:rPr>
        <w:t xml:space="preserve"> </w:t>
      </w:r>
      <w:r>
        <w:t>Hunted Andrews land for many years. Concerned about the deer yards and wintering for deers.</w:t>
      </w:r>
      <w:r>
        <w:rPr>
          <w:spacing w:val="1"/>
        </w:rPr>
        <w:t xml:space="preserve"> </w:t>
      </w:r>
      <w:r>
        <w:t>He</w:t>
      </w:r>
      <w:r>
        <w:rPr>
          <w:spacing w:val="-6"/>
        </w:rPr>
        <w:t xml:space="preserve"> </w:t>
      </w:r>
      <w:r>
        <w:t>wants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see</w:t>
      </w:r>
      <w:r>
        <w:rPr>
          <w:spacing w:val="-5"/>
        </w:rPr>
        <w:t xml:space="preserve"> </w:t>
      </w:r>
      <w:r>
        <w:t>people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woods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enjoy</w:t>
      </w:r>
      <w:r>
        <w:rPr>
          <w:spacing w:val="-5"/>
        </w:rPr>
        <w:t xml:space="preserve"> </w:t>
      </w:r>
      <w:r>
        <w:t>it,</w:t>
      </w:r>
      <w:r>
        <w:rPr>
          <w:spacing w:val="-6"/>
        </w:rPr>
        <w:t xml:space="preserve"> </w:t>
      </w:r>
      <w:r>
        <w:t>but</w:t>
      </w:r>
      <w:r>
        <w:rPr>
          <w:spacing w:val="-5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too</w:t>
      </w:r>
      <w:r>
        <w:rPr>
          <w:spacing w:val="-5"/>
        </w:rPr>
        <w:t xml:space="preserve"> </w:t>
      </w:r>
      <w:r>
        <w:t>many.</w:t>
      </w:r>
      <w:r>
        <w:rPr>
          <w:spacing w:val="40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balanced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approach.</w:t>
      </w:r>
    </w:p>
    <w:p w14:paraId="14CC8BD5" w14:textId="270DDA1A" w:rsidR="00883E06" w:rsidRDefault="00925345">
      <w:pPr>
        <w:pStyle w:val="BodyText"/>
        <w:spacing w:before="163" w:line="254" w:lineRule="auto"/>
      </w:pPr>
      <w:r>
        <w:t>Marcy Harding - People lose track that there is a conservation easement</w:t>
      </w:r>
      <w:ins w:id="121" w:author="Bradford Elliott" w:date="2021-11-23T11:04:00Z">
        <w:r w:rsidR="003C6B7E">
          <w:t xml:space="preserve">, which is </w:t>
        </w:r>
      </w:ins>
      <w:del w:id="122" w:author="Bradford Elliott" w:date="2021-11-23T11:04:00Z">
        <w:r w:rsidDel="003C6B7E">
          <w:delText>. T</w:delText>
        </w:r>
      </w:del>
      <w:ins w:id="123" w:author="Bradford Elliott" w:date="2021-11-23T11:04:00Z">
        <w:r w:rsidR="003C6B7E">
          <w:t>t</w:t>
        </w:r>
      </w:ins>
      <w:r>
        <w:t>he foundation for everything</w:t>
      </w:r>
      <w:r>
        <w:rPr>
          <w:spacing w:val="1"/>
        </w:rPr>
        <w:t xml:space="preserve"> </w:t>
      </w:r>
      <w:r>
        <w:t xml:space="preserve">that happens is based on this document. Keep </w:t>
      </w:r>
      <w:del w:id="124" w:author="Bradford Elliott" w:date="2021-11-23T11:04:00Z">
        <w:r w:rsidDel="003C6B7E">
          <w:delText xml:space="preserve">it </w:delText>
        </w:r>
      </w:del>
      <w:r>
        <w:t xml:space="preserve">in mind that </w:t>
      </w:r>
      <w:del w:id="125" w:author="Bradford Elliott" w:date="2021-11-21T14:57:00Z">
        <w:r w:rsidDel="006F263F">
          <w:delText xml:space="preserve">it </w:delText>
        </w:r>
      </w:del>
      <w:ins w:id="126" w:author="Bradford Elliott" w:date="2021-11-21T14:57:00Z">
        <w:r w:rsidR="006F263F">
          <w:t xml:space="preserve">the trail design </w:t>
        </w:r>
      </w:ins>
      <w:r>
        <w:t>needs to be in line with easement. Is the</w:t>
      </w:r>
      <w:ins w:id="127" w:author="Bradford Elliott" w:date="2021-11-23T11:04:00Z">
        <w:r w:rsidR="003C6B7E">
          <w:t xml:space="preserve"> </w:t>
        </w:r>
      </w:ins>
      <w:r>
        <w:rPr>
          <w:spacing w:val="-47"/>
        </w:rPr>
        <w:t xml:space="preserve"> </w:t>
      </w:r>
      <w:r>
        <w:t>trail</w:t>
      </w:r>
      <w:r>
        <w:rPr>
          <w:spacing w:val="-2"/>
        </w:rPr>
        <w:t xml:space="preserve"> </w:t>
      </w:r>
      <w:r>
        <w:t>design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line</w:t>
      </w:r>
      <w:r>
        <w:rPr>
          <w:spacing w:val="-1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easement</w:t>
      </w:r>
      <w:r>
        <w:rPr>
          <w:spacing w:val="-1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VLT</w:t>
      </w:r>
      <w:ins w:id="128" w:author="Bradford Elliott" w:date="2021-11-21T14:58:00Z">
        <w:r w:rsidR="006F263F">
          <w:t>?</w:t>
        </w:r>
      </w:ins>
      <w:del w:id="129" w:author="Bradford Elliott" w:date="2021-11-21T14:58:00Z">
        <w:r w:rsidDel="006F263F">
          <w:delText>.</w:delText>
        </w:r>
      </w:del>
      <w:ins w:id="130" w:author="Bradford Elliott" w:date="2021-11-21T10:20:00Z">
        <w:r w:rsidR="0016545D">
          <w:t xml:space="preserve"> Were the consultants directed to come up with a plan consistent with the Management Plan? If not, the Committee needs to ask why the Plan wasn’t </w:t>
        </w:r>
      </w:ins>
      <w:ins w:id="131" w:author="Bradford Elliott" w:date="2021-11-21T10:21:00Z">
        <w:r w:rsidR="0016545D">
          <w:t>followed</w:t>
        </w:r>
      </w:ins>
      <w:ins w:id="132" w:author="Bradford Elliott" w:date="2021-11-21T10:20:00Z">
        <w:r w:rsidR="0016545D">
          <w:t>.</w:t>
        </w:r>
      </w:ins>
    </w:p>
    <w:p w14:paraId="061D27C0" w14:textId="47F74677" w:rsidR="00883E06" w:rsidRDefault="00925345">
      <w:pPr>
        <w:pStyle w:val="BodyText"/>
        <w:spacing w:before="166" w:line="254" w:lineRule="auto"/>
      </w:pPr>
      <w:r>
        <w:t>Brad</w:t>
      </w:r>
      <w:r>
        <w:rPr>
          <w:spacing w:val="-6"/>
        </w:rPr>
        <w:t xml:space="preserve"> </w:t>
      </w:r>
      <w:r>
        <w:t>Elliot</w:t>
      </w:r>
      <w:ins w:id="133" w:author="Bradford Elliott" w:date="2021-11-21T10:02:00Z">
        <w:r w:rsidR="00CB29F6">
          <w:t>t</w:t>
        </w:r>
      </w:ins>
      <w:r>
        <w:rPr>
          <w:spacing w:val="-5"/>
        </w:rPr>
        <w:t xml:space="preserve"> </w:t>
      </w:r>
      <w:del w:id="134" w:author="Bradford Elliott" w:date="2021-11-21T10:21:00Z">
        <w:r w:rsidDel="0016545D">
          <w:delText>-</w:delText>
        </w:r>
      </w:del>
      <w:ins w:id="135" w:author="Bradford Elliott" w:date="2021-11-21T10:21:00Z">
        <w:r w:rsidR="0016545D">
          <w:t>–</w:t>
        </w:r>
      </w:ins>
      <w:r>
        <w:rPr>
          <w:spacing w:val="-5"/>
        </w:rPr>
        <w:t xml:space="preserve"> </w:t>
      </w:r>
      <w:ins w:id="136" w:author="Bradford Elliott" w:date="2021-11-23T09:28:00Z">
        <w:r w:rsidR="00D74BE2">
          <w:rPr>
            <w:spacing w:val="-5"/>
          </w:rPr>
          <w:t xml:space="preserve">Feels that </w:t>
        </w:r>
      </w:ins>
      <w:ins w:id="137" w:author="Bradford Elliott" w:date="2021-11-21T10:21:00Z">
        <w:r w:rsidR="0016545D">
          <w:rPr>
            <w:spacing w:val="-5"/>
          </w:rPr>
          <w:t xml:space="preserve">Marcy’s question should have been answered. </w:t>
        </w:r>
      </w:ins>
      <w:r>
        <w:t>Is</w:t>
      </w:r>
      <w:r>
        <w:rPr>
          <w:spacing w:val="-5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process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del w:id="138" w:author="Bradford Elliott" w:date="2021-11-21T14:58:00Z">
        <w:r w:rsidDel="006F263F">
          <w:delText>revision</w:delText>
        </w:r>
        <w:r w:rsidDel="006F263F">
          <w:rPr>
            <w:spacing w:val="-5"/>
          </w:rPr>
          <w:delText xml:space="preserve"> </w:delText>
        </w:r>
      </w:del>
      <w:ins w:id="139" w:author="Bradford Elliott" w:date="2021-11-21T14:58:00Z">
        <w:r w:rsidR="006F263F">
          <w:t>revisi</w:t>
        </w:r>
        <w:r w:rsidR="006F263F">
          <w:t>ng</w:t>
        </w:r>
        <w:r w:rsidR="006F263F">
          <w:rPr>
            <w:spacing w:val="-5"/>
          </w:rPr>
          <w:t xml:space="preserve"> </w:t>
        </w:r>
      </w:ins>
      <w:r>
        <w:t>management</w:t>
      </w:r>
      <w:r>
        <w:rPr>
          <w:spacing w:val="-5"/>
        </w:rPr>
        <w:t xml:space="preserve"> </w:t>
      </w:r>
      <w:r>
        <w:t>plan</w:t>
      </w:r>
      <w:r>
        <w:rPr>
          <w:spacing w:val="-5"/>
        </w:rPr>
        <w:t xml:space="preserve"> </w:t>
      </w:r>
      <w:r>
        <w:t>public?</w:t>
      </w:r>
      <w:r>
        <w:rPr>
          <w:spacing w:val="-5"/>
        </w:rPr>
        <w:t xml:space="preserve"> </w:t>
      </w:r>
      <w:r>
        <w:t>When</w:t>
      </w:r>
      <w:r>
        <w:rPr>
          <w:spacing w:val="-5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public</w:t>
      </w:r>
      <w:r>
        <w:rPr>
          <w:spacing w:val="-5"/>
        </w:rPr>
        <w:t xml:space="preserve"> </w:t>
      </w:r>
      <w:r>
        <w:t>see</w:t>
      </w:r>
      <w:r>
        <w:rPr>
          <w:spacing w:val="-5"/>
        </w:rPr>
        <w:t xml:space="preserve"> </w:t>
      </w:r>
      <w:r>
        <w:t>it?</w:t>
      </w:r>
      <w:r>
        <w:rPr>
          <w:spacing w:val="-5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we</w:t>
      </w:r>
      <w:r>
        <w:rPr>
          <w:spacing w:val="-5"/>
        </w:rPr>
        <w:t xml:space="preserve"> </w:t>
      </w:r>
      <w:r>
        <w:t>only</w:t>
      </w:r>
      <w:r>
        <w:rPr>
          <w:spacing w:val="1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one</w:t>
      </w:r>
      <w:r>
        <w:rPr>
          <w:spacing w:val="-1"/>
        </w:rPr>
        <w:t xml:space="preserve"> </w:t>
      </w:r>
      <w:r>
        <w:t>week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view</w:t>
      </w:r>
      <w:r>
        <w:rPr>
          <w:spacing w:val="-2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before</w:t>
      </w:r>
      <w:r>
        <w:rPr>
          <w:spacing w:val="-2"/>
        </w:rPr>
        <w:t xml:space="preserve"> </w:t>
      </w:r>
      <w:r>
        <w:t>making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comment?</w:t>
      </w:r>
      <w:ins w:id="140" w:author="Bradford Elliott" w:date="2021-11-21T10:03:00Z">
        <w:r w:rsidR="00CB29F6">
          <w:t xml:space="preserve"> </w:t>
        </w:r>
      </w:ins>
      <w:ins w:id="141" w:author="Bradford Elliott" w:date="2021-11-21T10:21:00Z">
        <w:r w:rsidR="007144AA">
          <w:t>Ellen state</w:t>
        </w:r>
      </w:ins>
      <w:ins w:id="142" w:author="Bradford Elliott" w:date="2021-11-21T10:22:00Z">
        <w:r w:rsidR="007144AA">
          <w:t>d that the changes to the Management Plan</w:t>
        </w:r>
      </w:ins>
      <w:ins w:id="143" w:author="Bradford Elliott" w:date="2021-11-23T15:49:00Z">
        <w:r w:rsidR="00F42FB2">
          <w:t xml:space="preserve">, beyond the new trail map, </w:t>
        </w:r>
      </w:ins>
      <w:ins w:id="144" w:author="Bradford Elliott" w:date="2021-11-21T10:22:00Z">
        <w:r w:rsidR="007144AA">
          <w:t xml:space="preserve"> would be minimal, and mostly to punctuation and style. “Numbers wi</w:t>
        </w:r>
      </w:ins>
      <w:ins w:id="145" w:author="Bradford Elliott" w:date="2021-11-21T10:23:00Z">
        <w:r w:rsidR="007144AA">
          <w:t>ll remain intact.” There are updates needed to accommodate the Abenaki rights proposal and a tree stand policy.</w:t>
        </w:r>
      </w:ins>
      <w:ins w:id="146" w:author="Bradford Elliott" w:date="2021-11-23T15:50:00Z">
        <w:r w:rsidR="00F42FB2">
          <w:t xml:space="preserve"> She </w:t>
        </w:r>
      </w:ins>
      <w:ins w:id="147" w:author="Bradford Elliott" w:date="2021-11-23T15:52:00Z">
        <w:r w:rsidR="00F42FB2">
          <w:t>questioned the value of the Education section a</w:t>
        </w:r>
      </w:ins>
      <w:ins w:id="148" w:author="Bradford Elliott" w:date="2021-11-23T15:53:00Z">
        <w:r w:rsidR="00F42FB2">
          <w:t>s a plan. Marcy noted that the A</w:t>
        </w:r>
      </w:ins>
      <w:ins w:id="149" w:author="Bradford Elliott" w:date="2021-11-23T15:54:00Z">
        <w:r w:rsidR="00CC1A47">
          <w:t>CF’s educational resources are among those the easement requires to be conserved, and suggested that if more the E</w:t>
        </w:r>
      </w:ins>
      <w:ins w:id="150" w:author="Bradford Elliott" w:date="2021-11-23T15:55:00Z">
        <w:r w:rsidR="00CC1A47">
          <w:t>ducation section needs to be more concrete it should be revised, not eliminated.</w:t>
        </w:r>
      </w:ins>
    </w:p>
    <w:p w14:paraId="278A9B29" w14:textId="737DB8FB" w:rsidR="00883E06" w:rsidDel="005C43FE" w:rsidRDefault="00F47DFB" w:rsidP="005C43FE">
      <w:pPr>
        <w:pStyle w:val="ListParagraph"/>
        <w:numPr>
          <w:ilvl w:val="0"/>
          <w:numId w:val="4"/>
        </w:numPr>
        <w:tabs>
          <w:tab w:val="left" w:pos="819"/>
          <w:tab w:val="left" w:pos="820"/>
        </w:tabs>
        <w:spacing w:before="166"/>
        <w:ind w:left="0"/>
        <w:rPr>
          <w:del w:id="151" w:author="Bradford Elliott" w:date="2021-11-21T10:08:00Z"/>
        </w:rPr>
        <w:pPrChange w:id="152" w:author="Bradford Elliott" w:date="2021-11-21T10:08:00Z">
          <w:pPr>
            <w:pStyle w:val="ListParagraph"/>
            <w:numPr>
              <w:numId w:val="4"/>
            </w:numPr>
            <w:tabs>
              <w:tab w:val="left" w:pos="819"/>
              <w:tab w:val="left" w:pos="820"/>
            </w:tabs>
            <w:spacing w:before="166"/>
          </w:pPr>
        </w:pPrChange>
      </w:pPr>
      <w:ins w:id="153" w:author="Bradford Elliott" w:date="2021-11-23T15:36:00Z">
        <w:r>
          <w:t>Brad noted that earlier in the month he was in the ACF with t</w:t>
        </w:r>
      </w:ins>
      <w:ins w:id="154" w:author="Bradford Elliott" w:date="2021-11-23T15:37:00Z">
        <w:r>
          <w:t xml:space="preserve">wo expert botanists when they </w:t>
        </w:r>
      </w:ins>
      <w:ins w:id="155" w:author="Bradford Elliott" w:date="2021-11-23T11:04:00Z">
        <w:r w:rsidR="003C6B7E">
          <w:t>discovered</w:t>
        </w:r>
      </w:ins>
      <w:ins w:id="156" w:author="Bradford Elliott" w:date="2021-11-21T10:05:00Z">
        <w:r w:rsidR="005C43FE">
          <w:t xml:space="preserve"> a </w:t>
        </w:r>
      </w:ins>
      <w:ins w:id="157" w:author="Bradford Elliott" w:date="2021-11-23T15:37:00Z">
        <w:r>
          <w:t>rare plant – the broad beech fern</w:t>
        </w:r>
      </w:ins>
      <w:ins w:id="158" w:author="Bradford Elliott" w:date="2021-11-21T10:06:00Z">
        <w:r w:rsidR="005C43FE">
          <w:t xml:space="preserve"> – growing on the flagged</w:t>
        </w:r>
      </w:ins>
      <w:ins w:id="159" w:author="Bradford Elliott" w:date="2021-11-23T15:37:00Z">
        <w:r>
          <w:t xml:space="preserve"> and supposedly </w:t>
        </w:r>
      </w:ins>
      <w:ins w:id="160" w:author="Bradford Elliott" w:date="2021-11-23T15:38:00Z">
        <w:r>
          <w:t>vetted</w:t>
        </w:r>
      </w:ins>
      <w:ins w:id="161" w:author="Bradford Elliott" w:date="2021-11-21T10:06:00Z">
        <w:r w:rsidR="005C43FE">
          <w:t xml:space="preserve"> path </w:t>
        </w:r>
      </w:ins>
      <w:ins w:id="162" w:author="Bradford Elliott" w:date="2021-11-21T10:07:00Z">
        <w:r w:rsidR="005C43FE">
          <w:t>for</w:t>
        </w:r>
      </w:ins>
      <w:ins w:id="163" w:author="Bradford Elliott" w:date="2021-11-23T09:29:00Z">
        <w:r w:rsidR="00D74BE2">
          <w:t xml:space="preserve"> the</w:t>
        </w:r>
      </w:ins>
      <w:ins w:id="164" w:author="Bradford Elliott" w:date="2021-11-21T10:07:00Z">
        <w:r w:rsidR="005C43FE">
          <w:t xml:space="preserve"> “Middle Connector”</w:t>
        </w:r>
      </w:ins>
      <w:ins w:id="165" w:author="Bradford Elliott" w:date="2021-11-23T09:29:00Z">
        <w:r w:rsidR="00D74BE2">
          <w:t xml:space="preserve"> trail. Brad feels this raises</w:t>
        </w:r>
      </w:ins>
      <w:ins w:id="166" w:author="Bradford Elliott" w:date="2021-11-21T10:24:00Z">
        <w:r w:rsidR="007144AA">
          <w:t xml:space="preserve"> </w:t>
        </w:r>
      </w:ins>
      <w:ins w:id="167" w:author="Bradford Elliott" w:date="2021-11-23T09:30:00Z">
        <w:r w:rsidR="00D74BE2">
          <w:t>the question if</w:t>
        </w:r>
      </w:ins>
      <w:ins w:id="168" w:author="Bradford Elliott" w:date="2021-11-21T10:24:00Z">
        <w:r w:rsidR="007144AA">
          <w:t xml:space="preserve"> the </w:t>
        </w:r>
      </w:ins>
      <w:ins w:id="169" w:author="Bradford Elliott" w:date="2021-11-23T09:30:00Z">
        <w:r w:rsidR="00D74BE2">
          <w:t xml:space="preserve">expert </w:t>
        </w:r>
      </w:ins>
      <w:ins w:id="170" w:author="Bradford Elliott" w:date="2021-11-21T10:24:00Z">
        <w:r w:rsidR="007144AA">
          <w:t xml:space="preserve">ecologists </w:t>
        </w:r>
      </w:ins>
      <w:ins w:id="171" w:author="Bradford Elliott" w:date="2021-11-23T09:30:00Z">
        <w:r w:rsidR="00D74BE2">
          <w:t>were given enough</w:t>
        </w:r>
      </w:ins>
      <w:ins w:id="172" w:author="Bradford Elliott" w:date="2021-11-21T10:24:00Z">
        <w:r w:rsidR="007144AA">
          <w:t xml:space="preserve"> time </w:t>
        </w:r>
      </w:ins>
      <w:ins w:id="173" w:author="Bradford Elliott" w:date="2021-11-21T10:09:00Z">
        <w:r w:rsidR="005C43FE">
          <w:t xml:space="preserve">to assess the </w:t>
        </w:r>
      </w:ins>
      <w:ins w:id="174" w:author="Bradford Elliott" w:date="2021-11-21T10:24:00Z">
        <w:r w:rsidR="007144AA">
          <w:t xml:space="preserve">proposed </w:t>
        </w:r>
      </w:ins>
      <w:ins w:id="175" w:author="Bradford Elliott" w:date="2021-11-21T10:09:00Z">
        <w:r w:rsidR="005C43FE">
          <w:t>routes per the Management Plan</w:t>
        </w:r>
      </w:ins>
      <w:ins w:id="176" w:author="Bradford Elliott" w:date="2021-11-23T09:30:00Z">
        <w:r w:rsidR="00D74BE2">
          <w:t xml:space="preserve"> </w:t>
        </w:r>
      </w:ins>
      <w:ins w:id="177" w:author="Bradford Elliott" w:date="2021-11-23T09:31:00Z">
        <w:r w:rsidR="00D74BE2">
          <w:t>requirement</w:t>
        </w:r>
      </w:ins>
      <w:ins w:id="178" w:author="Bradford Elliott" w:date="2021-11-21T10:09:00Z">
        <w:r w:rsidR="005C43FE">
          <w:t xml:space="preserve">. </w:t>
        </w:r>
      </w:ins>
      <w:ins w:id="179" w:author="Bradford Elliott" w:date="2021-11-21T10:07:00Z">
        <w:r w:rsidR="005C43FE">
          <w:t xml:space="preserve"> </w:t>
        </w:r>
      </w:ins>
      <w:del w:id="180" w:author="Bradford Elliott" w:date="2021-11-21T10:08:00Z">
        <w:r w:rsidR="00925345" w:rsidDel="005C43FE">
          <w:delText>Discovered</w:delText>
        </w:r>
        <w:r w:rsidR="00925345" w:rsidDel="005C43FE">
          <w:rPr>
            <w:spacing w:val="-7"/>
          </w:rPr>
          <w:delText xml:space="preserve"> </w:delText>
        </w:r>
        <w:r w:rsidR="00925345" w:rsidDel="005C43FE">
          <w:delText>some</w:delText>
        </w:r>
        <w:r w:rsidR="00925345" w:rsidDel="005C43FE">
          <w:rPr>
            <w:spacing w:val="-7"/>
          </w:rPr>
          <w:delText xml:space="preserve"> </w:delText>
        </w:r>
        <w:r w:rsidR="00925345" w:rsidDel="005C43FE">
          <w:delText>rare</w:delText>
        </w:r>
        <w:r w:rsidR="00925345" w:rsidDel="005C43FE">
          <w:rPr>
            <w:spacing w:val="-6"/>
          </w:rPr>
          <w:delText xml:space="preserve"> </w:delText>
        </w:r>
        <w:r w:rsidR="00925345" w:rsidDel="005C43FE">
          <w:delText>plants</w:delText>
        </w:r>
        <w:r w:rsidR="00925345" w:rsidDel="005C43FE">
          <w:rPr>
            <w:spacing w:val="-7"/>
          </w:rPr>
          <w:delText xml:space="preserve"> </w:delText>
        </w:r>
        <w:r w:rsidR="00925345" w:rsidDel="005C43FE">
          <w:delText>on</w:delText>
        </w:r>
        <w:r w:rsidR="00925345" w:rsidDel="005C43FE">
          <w:rPr>
            <w:spacing w:val="-6"/>
          </w:rPr>
          <w:delText xml:space="preserve"> </w:delText>
        </w:r>
        <w:r w:rsidR="00925345" w:rsidDel="005C43FE">
          <w:delText>his</w:delText>
        </w:r>
        <w:r w:rsidR="00925345" w:rsidDel="005C43FE">
          <w:rPr>
            <w:spacing w:val="-7"/>
          </w:rPr>
          <w:delText xml:space="preserve"> </w:delText>
        </w:r>
        <w:r w:rsidR="00925345" w:rsidDel="005C43FE">
          <w:delText>walk</w:delText>
        </w:r>
        <w:r w:rsidR="00925345" w:rsidDel="005C43FE">
          <w:rPr>
            <w:spacing w:val="-7"/>
          </w:rPr>
          <w:delText xml:space="preserve"> </w:delText>
        </w:r>
        <w:r w:rsidR="00925345" w:rsidDel="005C43FE">
          <w:delText>last</w:delText>
        </w:r>
        <w:r w:rsidR="00925345" w:rsidDel="005C43FE">
          <w:rPr>
            <w:spacing w:val="-6"/>
          </w:rPr>
          <w:delText xml:space="preserve"> </w:delText>
        </w:r>
        <w:r w:rsidR="00925345" w:rsidDel="005C43FE">
          <w:delText>week.</w:delText>
        </w:r>
      </w:del>
    </w:p>
    <w:p w14:paraId="0B6F4665" w14:textId="77777777" w:rsidR="00883E06" w:rsidRPr="005C43FE" w:rsidRDefault="00883E06" w:rsidP="005C43FE">
      <w:pPr>
        <w:pStyle w:val="ListParagraph"/>
        <w:numPr>
          <w:ilvl w:val="0"/>
          <w:numId w:val="4"/>
        </w:numPr>
        <w:tabs>
          <w:tab w:val="left" w:pos="819"/>
          <w:tab w:val="left" w:pos="820"/>
        </w:tabs>
        <w:spacing w:before="166"/>
        <w:ind w:left="0"/>
        <w:rPr>
          <w:sz w:val="24"/>
        </w:rPr>
        <w:pPrChange w:id="181" w:author="Bradford Elliott" w:date="2021-11-21T10:08:00Z">
          <w:pPr>
            <w:pStyle w:val="BodyText"/>
            <w:ind w:left="0"/>
          </w:pPr>
        </w:pPrChange>
      </w:pPr>
    </w:p>
    <w:p w14:paraId="46EC43A4" w14:textId="77777777" w:rsidR="00883E06" w:rsidRDefault="00883E06">
      <w:pPr>
        <w:pStyle w:val="BodyText"/>
        <w:spacing w:before="8"/>
        <w:ind w:left="0"/>
        <w:rPr>
          <w:sz w:val="27"/>
        </w:rPr>
      </w:pPr>
    </w:p>
    <w:p w14:paraId="70EBD832" w14:textId="77777777" w:rsidR="00883E06" w:rsidRDefault="00925345">
      <w:pPr>
        <w:pStyle w:val="Heading1"/>
        <w:tabs>
          <w:tab w:val="left" w:pos="819"/>
        </w:tabs>
        <w:spacing w:before="1"/>
        <w:rPr>
          <w:u w:val="none"/>
        </w:rPr>
      </w:pPr>
      <w:r>
        <w:rPr>
          <w:b w:val="0"/>
          <w:u w:val="none"/>
        </w:rPr>
        <w:t>E:</w:t>
      </w:r>
      <w:r>
        <w:rPr>
          <w:b w:val="0"/>
          <w:u w:val="none"/>
        </w:rPr>
        <w:tab/>
      </w:r>
      <w:r>
        <w:rPr>
          <w:u w:val="thick"/>
        </w:rPr>
        <w:t>Proposal</w:t>
      </w:r>
      <w:r>
        <w:rPr>
          <w:spacing w:val="-7"/>
          <w:u w:val="thick"/>
        </w:rPr>
        <w:t xml:space="preserve"> </w:t>
      </w:r>
      <w:r>
        <w:rPr>
          <w:u w:val="thick"/>
        </w:rPr>
        <w:t>for</w:t>
      </w:r>
      <w:r>
        <w:rPr>
          <w:spacing w:val="-6"/>
          <w:u w:val="thick"/>
        </w:rPr>
        <w:t xml:space="preserve"> </w:t>
      </w:r>
      <w:r>
        <w:rPr>
          <w:u w:val="thick"/>
        </w:rPr>
        <w:t>Indigenous</w:t>
      </w:r>
      <w:r>
        <w:rPr>
          <w:spacing w:val="-6"/>
          <w:u w:val="thick"/>
        </w:rPr>
        <w:t xml:space="preserve"> </w:t>
      </w:r>
      <w:r>
        <w:rPr>
          <w:u w:val="thick"/>
        </w:rPr>
        <w:t>Land</w:t>
      </w:r>
      <w:r>
        <w:rPr>
          <w:spacing w:val="-6"/>
          <w:u w:val="thick"/>
        </w:rPr>
        <w:t xml:space="preserve"> </w:t>
      </w:r>
      <w:r>
        <w:rPr>
          <w:u w:val="thick"/>
        </w:rPr>
        <w:t>Use</w:t>
      </w:r>
      <w:r>
        <w:rPr>
          <w:spacing w:val="-6"/>
          <w:u w:val="thick"/>
        </w:rPr>
        <w:t xml:space="preserve"> </w:t>
      </w:r>
      <w:r>
        <w:rPr>
          <w:u w:val="thick"/>
        </w:rPr>
        <w:t>Rights</w:t>
      </w:r>
      <w:r>
        <w:rPr>
          <w:spacing w:val="-6"/>
          <w:u w:val="thick"/>
        </w:rPr>
        <w:t xml:space="preserve"> </w:t>
      </w:r>
      <w:r>
        <w:rPr>
          <w:u w:val="thick"/>
        </w:rPr>
        <w:t>&amp;</w:t>
      </w:r>
      <w:r>
        <w:rPr>
          <w:spacing w:val="-6"/>
          <w:u w:val="thick"/>
        </w:rPr>
        <w:t xml:space="preserve"> </w:t>
      </w:r>
      <w:r>
        <w:rPr>
          <w:u w:val="thick"/>
        </w:rPr>
        <w:t>Land</w:t>
      </w:r>
      <w:r>
        <w:rPr>
          <w:spacing w:val="-6"/>
          <w:u w:val="thick"/>
        </w:rPr>
        <w:t xml:space="preserve"> </w:t>
      </w:r>
      <w:r>
        <w:rPr>
          <w:u w:val="thick"/>
        </w:rPr>
        <w:t>Acknowledgement</w:t>
      </w:r>
      <w:r>
        <w:rPr>
          <w:spacing w:val="-7"/>
          <w:u w:val="thick"/>
        </w:rPr>
        <w:t xml:space="preserve"> </w:t>
      </w:r>
      <w:r>
        <w:rPr>
          <w:u w:val="thick"/>
        </w:rPr>
        <w:t>**</w:t>
      </w:r>
      <w:r>
        <w:rPr>
          <w:spacing w:val="-6"/>
          <w:u w:val="thick"/>
        </w:rPr>
        <w:t xml:space="preserve"> </w:t>
      </w:r>
      <w:r>
        <w:rPr>
          <w:u w:val="thick"/>
        </w:rPr>
        <w:t>(20</w:t>
      </w:r>
      <w:r>
        <w:rPr>
          <w:spacing w:val="-6"/>
          <w:u w:val="thick"/>
        </w:rPr>
        <w:t xml:space="preserve"> </w:t>
      </w:r>
      <w:r>
        <w:rPr>
          <w:u w:val="thick"/>
        </w:rPr>
        <w:t>min)</w:t>
      </w:r>
    </w:p>
    <w:p w14:paraId="22D1EC67" w14:textId="77777777" w:rsidR="00883E06" w:rsidRDefault="00925345">
      <w:pPr>
        <w:pStyle w:val="BodyText"/>
        <w:spacing w:before="181" w:line="254" w:lineRule="auto"/>
      </w:pPr>
      <w:r>
        <w:t>Scott</w:t>
      </w:r>
      <w:r>
        <w:rPr>
          <w:spacing w:val="-9"/>
        </w:rPr>
        <w:t xml:space="preserve"> </w:t>
      </w:r>
      <w:r>
        <w:t>Silverstein</w:t>
      </w:r>
      <w:r>
        <w:rPr>
          <w:spacing w:val="-9"/>
        </w:rPr>
        <w:t xml:space="preserve"> </w:t>
      </w:r>
      <w:r>
        <w:t>-</w:t>
      </w:r>
      <w:r>
        <w:rPr>
          <w:spacing w:val="-9"/>
        </w:rPr>
        <w:t xml:space="preserve"> </w:t>
      </w:r>
      <w:r>
        <w:t>Introducing</w:t>
      </w:r>
      <w:r>
        <w:rPr>
          <w:spacing w:val="-8"/>
        </w:rPr>
        <w:t xml:space="preserve"> </w:t>
      </w:r>
      <w:r>
        <w:t>Chief</w:t>
      </w:r>
      <w:r>
        <w:rPr>
          <w:spacing w:val="-9"/>
        </w:rPr>
        <w:t xml:space="preserve"> </w:t>
      </w:r>
      <w:r>
        <w:t>Don</w:t>
      </w:r>
      <w:r>
        <w:rPr>
          <w:spacing w:val="-9"/>
        </w:rPr>
        <w:t xml:space="preserve"> </w:t>
      </w:r>
      <w:r>
        <w:t>Stevens.</w:t>
      </w:r>
      <w:r>
        <w:rPr>
          <w:spacing w:val="34"/>
        </w:rPr>
        <w:t xml:space="preserve"> </w:t>
      </w:r>
      <w:r>
        <w:t>Interested</w:t>
      </w:r>
      <w:r>
        <w:rPr>
          <w:spacing w:val="-9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recognizing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Abenaki</w:t>
      </w:r>
      <w:r>
        <w:rPr>
          <w:spacing w:val="-9"/>
        </w:rPr>
        <w:t xml:space="preserve"> </w:t>
      </w:r>
      <w:r>
        <w:t>culture</w:t>
      </w:r>
      <w:r>
        <w:rPr>
          <w:spacing w:val="-9"/>
        </w:rPr>
        <w:t xml:space="preserve"> </w:t>
      </w:r>
      <w:r>
        <w:t>through</w:t>
      </w:r>
      <w:r>
        <w:rPr>
          <w:spacing w:val="1"/>
        </w:rPr>
        <w:t xml:space="preserve"> </w:t>
      </w:r>
      <w:r>
        <w:t>land</w:t>
      </w:r>
      <w:r>
        <w:rPr>
          <w:spacing w:val="-2"/>
        </w:rPr>
        <w:t xml:space="preserve"> </w:t>
      </w:r>
      <w:r>
        <w:t>recognition.</w:t>
      </w:r>
    </w:p>
    <w:p w14:paraId="6A66F72B" w14:textId="77777777" w:rsidR="00883E06" w:rsidRDefault="00925345">
      <w:pPr>
        <w:pStyle w:val="ListParagraph"/>
        <w:numPr>
          <w:ilvl w:val="0"/>
          <w:numId w:val="4"/>
        </w:numPr>
        <w:tabs>
          <w:tab w:val="left" w:pos="819"/>
          <w:tab w:val="left" w:pos="820"/>
        </w:tabs>
        <w:spacing w:before="166"/>
        <w:ind w:left="820"/>
      </w:pPr>
      <w:r>
        <w:t>No</w:t>
      </w:r>
      <w:r>
        <w:rPr>
          <w:spacing w:val="-8"/>
        </w:rPr>
        <w:t xml:space="preserve"> </w:t>
      </w:r>
      <w:r>
        <w:t>Land</w:t>
      </w:r>
      <w:r>
        <w:rPr>
          <w:spacing w:val="-7"/>
        </w:rPr>
        <w:t xml:space="preserve"> </w:t>
      </w:r>
      <w:r>
        <w:t>ownership</w:t>
      </w:r>
      <w:r>
        <w:rPr>
          <w:spacing w:val="-7"/>
        </w:rPr>
        <w:t xml:space="preserve"> </w:t>
      </w:r>
      <w:r>
        <w:t>only</w:t>
      </w:r>
      <w:r>
        <w:rPr>
          <w:spacing w:val="-8"/>
        </w:rPr>
        <w:t xml:space="preserve"> </w:t>
      </w:r>
      <w:r>
        <w:t>land</w:t>
      </w:r>
      <w:r>
        <w:rPr>
          <w:spacing w:val="-7"/>
        </w:rPr>
        <w:t xml:space="preserve"> </w:t>
      </w:r>
      <w:r>
        <w:t>stewardship</w:t>
      </w:r>
    </w:p>
    <w:p w14:paraId="0B251EF7" w14:textId="77777777" w:rsidR="00883E06" w:rsidRDefault="00925345">
      <w:pPr>
        <w:pStyle w:val="ListParagraph"/>
        <w:numPr>
          <w:ilvl w:val="0"/>
          <w:numId w:val="4"/>
        </w:numPr>
        <w:tabs>
          <w:tab w:val="left" w:pos="819"/>
          <w:tab w:val="left" w:pos="820"/>
        </w:tabs>
        <w:spacing w:line="403" w:lineRule="auto"/>
        <w:ind w:right="1268" w:firstLine="360"/>
      </w:pPr>
      <w:r>
        <w:t>Wants land in management plan to have language around Abenaki protections</w:t>
      </w:r>
      <w:r>
        <w:rPr>
          <w:spacing w:val="1"/>
        </w:rPr>
        <w:t xml:space="preserve"> </w:t>
      </w:r>
      <w:r>
        <w:lastRenderedPageBreak/>
        <w:t>Chief</w:t>
      </w:r>
      <w:r>
        <w:rPr>
          <w:spacing w:val="-8"/>
        </w:rPr>
        <w:t xml:space="preserve"> </w:t>
      </w:r>
      <w:r>
        <w:t>Don</w:t>
      </w:r>
      <w:r>
        <w:rPr>
          <w:spacing w:val="-8"/>
        </w:rPr>
        <w:t xml:space="preserve"> </w:t>
      </w:r>
      <w:r>
        <w:t>Stevens</w:t>
      </w:r>
      <w:r>
        <w:rPr>
          <w:spacing w:val="-8"/>
        </w:rPr>
        <w:t xml:space="preserve"> </w:t>
      </w:r>
      <w:r>
        <w:t>has</w:t>
      </w:r>
      <w:r>
        <w:rPr>
          <w:spacing w:val="-8"/>
        </w:rPr>
        <w:t xml:space="preserve"> </w:t>
      </w:r>
      <w:r>
        <w:t>many</w:t>
      </w:r>
      <w:r>
        <w:rPr>
          <w:spacing w:val="-8"/>
        </w:rPr>
        <w:t xml:space="preserve"> </w:t>
      </w:r>
      <w:r>
        <w:t>land</w:t>
      </w:r>
      <w:r>
        <w:rPr>
          <w:spacing w:val="-8"/>
        </w:rPr>
        <w:t xml:space="preserve"> </w:t>
      </w:r>
      <w:r>
        <w:t>access</w:t>
      </w:r>
      <w:r>
        <w:rPr>
          <w:spacing w:val="-8"/>
        </w:rPr>
        <w:t xml:space="preserve"> </w:t>
      </w:r>
      <w:r>
        <w:t>agreements</w:t>
      </w:r>
      <w:r>
        <w:rPr>
          <w:spacing w:val="-7"/>
        </w:rPr>
        <w:t xml:space="preserve"> </w:t>
      </w:r>
      <w:r>
        <w:t>with</w:t>
      </w:r>
      <w:r>
        <w:rPr>
          <w:spacing w:val="-8"/>
        </w:rPr>
        <w:t xml:space="preserve"> </w:t>
      </w:r>
      <w:r>
        <w:t>multiple</w:t>
      </w:r>
      <w:r>
        <w:rPr>
          <w:spacing w:val="-8"/>
        </w:rPr>
        <w:t xml:space="preserve"> </w:t>
      </w:r>
      <w:r>
        <w:t>towns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organizations.</w:t>
      </w:r>
    </w:p>
    <w:p w14:paraId="2A21A440" w14:textId="77777777" w:rsidR="00883E06" w:rsidRDefault="00925345">
      <w:pPr>
        <w:pStyle w:val="ListParagraph"/>
        <w:numPr>
          <w:ilvl w:val="0"/>
          <w:numId w:val="4"/>
        </w:numPr>
        <w:tabs>
          <w:tab w:val="left" w:pos="819"/>
          <w:tab w:val="left" w:pos="820"/>
        </w:tabs>
        <w:spacing w:before="0" w:line="254" w:lineRule="auto"/>
        <w:ind w:left="820" w:right="133"/>
      </w:pPr>
      <w:r>
        <w:t>Manage the forest in terms of animals and trees - Keep their needs in mind. We can coexist with</w:t>
      </w:r>
      <w:r>
        <w:rPr>
          <w:spacing w:val="-47"/>
        </w:rPr>
        <w:t xml:space="preserve"> </w:t>
      </w:r>
      <w:r>
        <w:t>animals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forest.</w:t>
      </w:r>
      <w:r>
        <w:rPr>
          <w:spacing w:val="-2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t>allow</w:t>
      </w:r>
      <w:r>
        <w:rPr>
          <w:spacing w:val="-2"/>
        </w:rPr>
        <w:t xml:space="preserve"> </w:t>
      </w:r>
      <w:r>
        <w:t>people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also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forest.</w:t>
      </w:r>
    </w:p>
    <w:p w14:paraId="67A6FFC4" w14:textId="77777777" w:rsidR="00883E06" w:rsidRDefault="00925345">
      <w:pPr>
        <w:pStyle w:val="BodyText"/>
        <w:spacing w:before="164" w:line="254" w:lineRule="auto"/>
        <w:ind w:right="88"/>
      </w:pPr>
      <w:r>
        <w:t>Richmond</w:t>
      </w:r>
      <w:r>
        <w:rPr>
          <w:spacing w:val="-7"/>
        </w:rPr>
        <w:t xml:space="preserve"> </w:t>
      </w:r>
      <w:r>
        <w:t>Racial</w:t>
      </w:r>
      <w:r>
        <w:rPr>
          <w:spacing w:val="-6"/>
        </w:rPr>
        <w:t xml:space="preserve"> </w:t>
      </w:r>
      <w:r>
        <w:t>Equity</w:t>
      </w:r>
      <w:r>
        <w:rPr>
          <w:spacing w:val="-7"/>
        </w:rPr>
        <w:t xml:space="preserve"> </w:t>
      </w:r>
      <w:r>
        <w:t>[in</w:t>
      </w:r>
      <w:r>
        <w:rPr>
          <w:spacing w:val="-6"/>
        </w:rPr>
        <w:t xml:space="preserve"> </w:t>
      </w:r>
      <w:r>
        <w:t>conjunction</w:t>
      </w:r>
      <w:r>
        <w:rPr>
          <w:spacing w:val="-6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Nulhegan</w:t>
      </w:r>
      <w:r>
        <w:rPr>
          <w:spacing w:val="-6"/>
        </w:rPr>
        <w:t xml:space="preserve"> </w:t>
      </w:r>
      <w:r>
        <w:t>Band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Coosuk</w:t>
      </w:r>
      <w:r>
        <w:rPr>
          <w:spacing w:val="-6"/>
        </w:rPr>
        <w:t xml:space="preserve"> </w:t>
      </w:r>
      <w:r>
        <w:t>Abenaki</w:t>
      </w:r>
      <w:r>
        <w:rPr>
          <w:spacing w:val="-6"/>
        </w:rPr>
        <w:t xml:space="preserve"> </w:t>
      </w:r>
      <w:r>
        <w:t>Nation]</w:t>
      </w:r>
      <w:r>
        <w:rPr>
          <w:spacing w:val="-7"/>
        </w:rPr>
        <w:t xml:space="preserve"> </w:t>
      </w:r>
      <w:r>
        <w:t>proposes</w:t>
      </w:r>
      <w:r>
        <w:rPr>
          <w:spacing w:val="1"/>
        </w:rPr>
        <w:t xml:space="preserve"> </w:t>
      </w:r>
      <w:r>
        <w:t>an addition to the Andrews Community Forest (ACF) Management Plan establishing the following rights</w:t>
      </w:r>
      <w:r>
        <w:rPr>
          <w:spacing w:val="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perpetuity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persons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Indigenous</w:t>
      </w:r>
      <w:r>
        <w:rPr>
          <w:spacing w:val="-1"/>
        </w:rPr>
        <w:t xml:space="preserve"> </w:t>
      </w:r>
      <w:r>
        <w:t>ancestry:</w:t>
      </w:r>
    </w:p>
    <w:p w14:paraId="0CAEFE37" w14:textId="77777777" w:rsidR="00883E06" w:rsidRDefault="00925345">
      <w:pPr>
        <w:pStyle w:val="ListParagraph"/>
        <w:numPr>
          <w:ilvl w:val="0"/>
          <w:numId w:val="3"/>
        </w:numPr>
        <w:tabs>
          <w:tab w:val="left" w:pos="820"/>
        </w:tabs>
        <w:spacing w:before="166" w:line="254" w:lineRule="auto"/>
        <w:ind w:right="242"/>
        <w:rPr>
          <w:i/>
        </w:rPr>
      </w:pPr>
      <w:r>
        <w:t>Fishing, hunting, and trapping rights for those holding the appropriate license (available free</w:t>
      </w:r>
      <w:r>
        <w:rPr>
          <w:spacing w:val="1"/>
        </w:rPr>
        <w:t xml:space="preserve"> </w:t>
      </w:r>
      <w:r>
        <w:t>from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Vermont</w:t>
      </w:r>
      <w:r>
        <w:rPr>
          <w:spacing w:val="-8"/>
        </w:rPr>
        <w:t xml:space="preserve"> </w:t>
      </w:r>
      <w:r>
        <w:t>Fish</w:t>
      </w:r>
      <w:r>
        <w:rPr>
          <w:spacing w:val="-8"/>
        </w:rPr>
        <w:t xml:space="preserve"> </w:t>
      </w:r>
      <w:r>
        <w:t>&amp;</w:t>
      </w:r>
      <w:r>
        <w:rPr>
          <w:spacing w:val="-8"/>
        </w:rPr>
        <w:t xml:space="preserve"> </w:t>
      </w:r>
      <w:r>
        <w:t>Wildlife</w:t>
      </w:r>
      <w:r>
        <w:rPr>
          <w:spacing w:val="-8"/>
        </w:rPr>
        <w:t xml:space="preserve"> </w:t>
      </w:r>
      <w:r>
        <w:t>Department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registered</w:t>
      </w:r>
      <w:r>
        <w:rPr>
          <w:spacing w:val="-8"/>
        </w:rPr>
        <w:t xml:space="preserve"> </w:t>
      </w:r>
      <w:r>
        <w:t>tribe</w:t>
      </w:r>
      <w:r>
        <w:rPr>
          <w:spacing w:val="-8"/>
        </w:rPr>
        <w:t xml:space="preserve"> </w:t>
      </w:r>
      <w:r>
        <w:t>members).</w:t>
      </w:r>
      <w:r>
        <w:rPr>
          <w:spacing w:val="-8"/>
        </w:rPr>
        <w:t xml:space="preserve"> </w:t>
      </w:r>
      <w:r>
        <w:rPr>
          <w:i/>
          <w:u w:val="thick"/>
        </w:rPr>
        <w:t>“Trapping</w:t>
      </w:r>
      <w:r>
        <w:rPr>
          <w:i/>
          <w:spacing w:val="-8"/>
          <w:u w:val="thick"/>
        </w:rPr>
        <w:t xml:space="preserve"> </w:t>
      </w:r>
      <w:r>
        <w:rPr>
          <w:i/>
          <w:u w:val="thick"/>
        </w:rPr>
        <w:t>could</w:t>
      </w:r>
      <w:r>
        <w:rPr>
          <w:i/>
          <w:spacing w:val="-9"/>
          <w:u w:val="thick"/>
        </w:rPr>
        <w:t xml:space="preserve"> </w:t>
      </w:r>
      <w:r>
        <w:rPr>
          <w:i/>
          <w:u w:val="thick"/>
        </w:rPr>
        <w:t>be</w:t>
      </w:r>
      <w:r>
        <w:rPr>
          <w:i/>
          <w:spacing w:val="1"/>
        </w:rPr>
        <w:t xml:space="preserve"> </w:t>
      </w:r>
      <w:r>
        <w:rPr>
          <w:i/>
          <w:u w:val="thick"/>
        </w:rPr>
        <w:t>excluded”</w:t>
      </w:r>
      <w:r>
        <w:rPr>
          <w:i/>
          <w:spacing w:val="-2"/>
          <w:u w:val="thick"/>
        </w:rPr>
        <w:t xml:space="preserve"> </w:t>
      </w:r>
      <w:r>
        <w:rPr>
          <w:i/>
          <w:u w:val="thick"/>
        </w:rPr>
        <w:t>-</w:t>
      </w:r>
      <w:r>
        <w:rPr>
          <w:i/>
          <w:spacing w:val="-1"/>
          <w:u w:val="thick"/>
        </w:rPr>
        <w:t xml:space="preserve"> </w:t>
      </w:r>
      <w:r>
        <w:rPr>
          <w:i/>
          <w:u w:val="thick"/>
        </w:rPr>
        <w:t>Don</w:t>
      </w:r>
      <w:r>
        <w:rPr>
          <w:i/>
          <w:spacing w:val="-1"/>
          <w:u w:val="thick"/>
        </w:rPr>
        <w:t xml:space="preserve"> </w:t>
      </w:r>
      <w:r>
        <w:rPr>
          <w:i/>
          <w:u w:val="thick"/>
        </w:rPr>
        <w:t>Stevens</w:t>
      </w:r>
    </w:p>
    <w:p w14:paraId="305B28B2" w14:textId="77777777" w:rsidR="00883E06" w:rsidRDefault="00925345">
      <w:pPr>
        <w:pStyle w:val="ListParagraph"/>
        <w:numPr>
          <w:ilvl w:val="0"/>
          <w:numId w:val="3"/>
        </w:numPr>
        <w:tabs>
          <w:tab w:val="left" w:pos="820"/>
        </w:tabs>
        <w:spacing w:before="0" w:line="254" w:lineRule="auto"/>
        <w:ind w:right="187"/>
        <w:rPr>
          <w:i/>
        </w:rPr>
      </w:pPr>
      <w:r>
        <w:t>Rights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collect</w:t>
      </w:r>
      <w:r>
        <w:rPr>
          <w:spacing w:val="-8"/>
        </w:rPr>
        <w:t xml:space="preserve"> </w:t>
      </w:r>
      <w:r>
        <w:t>plants</w:t>
      </w:r>
      <w:r>
        <w:rPr>
          <w:spacing w:val="-7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plant</w:t>
      </w:r>
      <w:r>
        <w:rPr>
          <w:spacing w:val="-8"/>
        </w:rPr>
        <w:t xml:space="preserve"> </w:t>
      </w:r>
      <w:r>
        <w:t>roots,</w:t>
      </w:r>
      <w:r>
        <w:rPr>
          <w:spacing w:val="-7"/>
        </w:rPr>
        <w:t xml:space="preserve"> </w:t>
      </w:r>
      <w:r>
        <w:t>mushrooms,</w:t>
      </w:r>
      <w:r>
        <w:rPr>
          <w:spacing w:val="-8"/>
        </w:rPr>
        <w:t xml:space="preserve"> </w:t>
      </w:r>
      <w:r>
        <w:t>leaves,</w:t>
      </w:r>
      <w:r>
        <w:rPr>
          <w:spacing w:val="-8"/>
        </w:rPr>
        <w:t xml:space="preserve"> </w:t>
      </w:r>
      <w:r>
        <w:t>needles,</w:t>
      </w:r>
      <w:r>
        <w:rPr>
          <w:spacing w:val="-7"/>
        </w:rPr>
        <w:t xml:space="preserve"> </w:t>
      </w:r>
      <w:r>
        <w:t>twigs,</w:t>
      </w:r>
      <w:r>
        <w:rPr>
          <w:spacing w:val="-8"/>
        </w:rPr>
        <w:t xml:space="preserve"> </w:t>
      </w:r>
      <w:r>
        <w:t>cones,</w:t>
      </w:r>
      <w:r>
        <w:rPr>
          <w:spacing w:val="-8"/>
        </w:rPr>
        <w:t xml:space="preserve"> </w:t>
      </w:r>
      <w:r>
        <w:t>nuts,</w:t>
      </w:r>
      <w:r>
        <w:rPr>
          <w:spacing w:val="-7"/>
        </w:rPr>
        <w:t xml:space="preserve"> </w:t>
      </w:r>
      <w:r>
        <w:t>flowers,</w:t>
      </w:r>
      <w:r>
        <w:rPr>
          <w:spacing w:val="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berries,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limitations.</w:t>
      </w:r>
      <w:r>
        <w:rPr>
          <w:spacing w:val="-3"/>
        </w:rPr>
        <w:t xml:space="preserve"> </w:t>
      </w:r>
      <w:r>
        <w:rPr>
          <w:i/>
          <w:u w:val="thick"/>
        </w:rPr>
        <w:t>“Add</w:t>
      </w:r>
      <w:r>
        <w:rPr>
          <w:i/>
          <w:spacing w:val="-3"/>
          <w:u w:val="thick"/>
        </w:rPr>
        <w:t xml:space="preserve"> </w:t>
      </w:r>
      <w:r>
        <w:rPr>
          <w:i/>
          <w:u w:val="thick"/>
        </w:rPr>
        <w:t>...and</w:t>
      </w:r>
      <w:r>
        <w:rPr>
          <w:i/>
          <w:spacing w:val="-2"/>
          <w:u w:val="thick"/>
        </w:rPr>
        <w:t xml:space="preserve"> </w:t>
      </w:r>
      <w:r>
        <w:rPr>
          <w:i/>
          <w:u w:val="thick"/>
        </w:rPr>
        <w:t>other</w:t>
      </w:r>
      <w:r>
        <w:rPr>
          <w:i/>
          <w:spacing w:val="-3"/>
          <w:u w:val="thick"/>
        </w:rPr>
        <w:t xml:space="preserve"> </w:t>
      </w:r>
      <w:r>
        <w:rPr>
          <w:i/>
          <w:u w:val="thick"/>
        </w:rPr>
        <w:t>edible</w:t>
      </w:r>
      <w:r>
        <w:rPr>
          <w:i/>
          <w:spacing w:val="-3"/>
          <w:u w:val="thick"/>
        </w:rPr>
        <w:t xml:space="preserve"> </w:t>
      </w:r>
      <w:r>
        <w:rPr>
          <w:i/>
          <w:u w:val="thick"/>
        </w:rPr>
        <w:t>items”</w:t>
      </w:r>
      <w:r>
        <w:rPr>
          <w:i/>
          <w:spacing w:val="-2"/>
          <w:u w:val="thick"/>
        </w:rPr>
        <w:t xml:space="preserve"> </w:t>
      </w:r>
      <w:r>
        <w:rPr>
          <w:i/>
          <w:u w:val="thick"/>
        </w:rPr>
        <w:t>-</w:t>
      </w:r>
      <w:r>
        <w:rPr>
          <w:i/>
          <w:spacing w:val="-3"/>
          <w:u w:val="thick"/>
        </w:rPr>
        <w:t xml:space="preserve"> </w:t>
      </w:r>
      <w:r>
        <w:rPr>
          <w:i/>
          <w:u w:val="thick"/>
        </w:rPr>
        <w:t>Don</w:t>
      </w:r>
      <w:r>
        <w:rPr>
          <w:i/>
          <w:spacing w:val="-3"/>
          <w:u w:val="thick"/>
        </w:rPr>
        <w:t xml:space="preserve"> </w:t>
      </w:r>
      <w:r>
        <w:rPr>
          <w:i/>
          <w:u w:val="thick"/>
        </w:rPr>
        <w:t>Stevens</w:t>
      </w:r>
    </w:p>
    <w:p w14:paraId="34350EA7" w14:textId="77777777" w:rsidR="00883E06" w:rsidRDefault="00925345">
      <w:pPr>
        <w:pStyle w:val="ListParagraph"/>
        <w:numPr>
          <w:ilvl w:val="0"/>
          <w:numId w:val="3"/>
        </w:numPr>
        <w:tabs>
          <w:tab w:val="left" w:pos="820"/>
        </w:tabs>
        <w:spacing w:before="1"/>
      </w:pPr>
      <w:r>
        <w:t>Rights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collect</w:t>
      </w:r>
      <w:r>
        <w:rPr>
          <w:spacing w:val="-6"/>
        </w:rPr>
        <w:t xml:space="preserve"> </w:t>
      </w:r>
      <w:r>
        <w:t>sap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resin</w:t>
      </w:r>
      <w:r>
        <w:rPr>
          <w:spacing w:val="-7"/>
        </w:rPr>
        <w:t xml:space="preserve"> </w:t>
      </w:r>
      <w:r>
        <w:t>from</w:t>
      </w:r>
      <w:r>
        <w:rPr>
          <w:spacing w:val="-7"/>
        </w:rPr>
        <w:t xml:space="preserve"> </w:t>
      </w:r>
      <w:r>
        <w:t>trees</w:t>
      </w:r>
      <w:r>
        <w:rPr>
          <w:spacing w:val="-6"/>
        </w:rPr>
        <w:t xml:space="preserve"> </w:t>
      </w:r>
      <w:r>
        <w:t>such</w:t>
      </w:r>
      <w:r>
        <w:rPr>
          <w:spacing w:val="-7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maple,</w:t>
      </w:r>
      <w:r>
        <w:rPr>
          <w:spacing w:val="-7"/>
        </w:rPr>
        <w:t xml:space="preserve"> </w:t>
      </w:r>
      <w:r>
        <w:t>birch,</w:t>
      </w:r>
      <w:r>
        <w:rPr>
          <w:spacing w:val="-7"/>
        </w:rPr>
        <w:t xml:space="preserve"> </w:t>
      </w:r>
      <w:r>
        <w:t>white</w:t>
      </w:r>
      <w:r>
        <w:rPr>
          <w:spacing w:val="-6"/>
        </w:rPr>
        <w:t xml:space="preserve"> </w:t>
      </w:r>
      <w:r>
        <w:t>pine,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balsam</w:t>
      </w:r>
      <w:r>
        <w:rPr>
          <w:spacing w:val="-7"/>
        </w:rPr>
        <w:t xml:space="preserve"> </w:t>
      </w:r>
      <w:r>
        <w:t>fir.</w:t>
      </w:r>
    </w:p>
    <w:p w14:paraId="727FFC46" w14:textId="77777777" w:rsidR="00883E06" w:rsidRDefault="00925345">
      <w:pPr>
        <w:pStyle w:val="ListParagraph"/>
        <w:numPr>
          <w:ilvl w:val="0"/>
          <w:numId w:val="3"/>
        </w:numPr>
        <w:tabs>
          <w:tab w:val="left" w:pos="820"/>
        </w:tabs>
        <w:spacing w:before="17"/>
      </w:pPr>
      <w:r>
        <w:t>Rights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collect</w:t>
      </w:r>
      <w:r>
        <w:rPr>
          <w:spacing w:val="-5"/>
        </w:rPr>
        <w:t xml:space="preserve"> </w:t>
      </w:r>
      <w:r>
        <w:t>small</w:t>
      </w:r>
      <w:r>
        <w:rPr>
          <w:spacing w:val="-6"/>
        </w:rPr>
        <w:t xml:space="preserve"> </w:t>
      </w:r>
      <w:r>
        <w:t>quantities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bark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inner</w:t>
      </w:r>
      <w:r>
        <w:rPr>
          <w:spacing w:val="-6"/>
        </w:rPr>
        <w:t xml:space="preserve"> </w:t>
      </w:r>
      <w:r>
        <w:t>bark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trees</w:t>
      </w:r>
      <w:r>
        <w:rPr>
          <w:spacing w:val="-5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medicinal</w:t>
      </w:r>
      <w:r>
        <w:rPr>
          <w:spacing w:val="-6"/>
        </w:rPr>
        <w:t xml:space="preserve"> </w:t>
      </w:r>
      <w:r>
        <w:t>purposes.</w:t>
      </w:r>
    </w:p>
    <w:p w14:paraId="32FE00F1" w14:textId="77777777" w:rsidR="00883E06" w:rsidRDefault="00925345">
      <w:pPr>
        <w:pStyle w:val="ListParagraph"/>
        <w:numPr>
          <w:ilvl w:val="0"/>
          <w:numId w:val="3"/>
        </w:numPr>
        <w:tabs>
          <w:tab w:val="left" w:pos="820"/>
        </w:tabs>
      </w:pPr>
      <w:r>
        <w:t>Use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land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ceremonies.</w:t>
      </w:r>
    </w:p>
    <w:p w14:paraId="5576EC99" w14:textId="77777777" w:rsidR="00883E06" w:rsidRDefault="00883E06">
      <w:pPr>
        <w:sectPr w:rsidR="00883E06">
          <w:pgSz w:w="12240" w:h="15840"/>
          <w:pgMar w:top="1400" w:right="1340" w:bottom="900" w:left="1340" w:header="0" w:footer="706" w:gutter="0"/>
          <w:cols w:space="720"/>
        </w:sectPr>
      </w:pPr>
    </w:p>
    <w:p w14:paraId="4E5F9B9F" w14:textId="77777777" w:rsidR="00883E06" w:rsidRDefault="00925345">
      <w:pPr>
        <w:pStyle w:val="BodyText"/>
        <w:spacing w:before="41" w:line="254" w:lineRule="auto"/>
        <w:ind w:right="366"/>
      </w:pPr>
      <w:r>
        <w:lastRenderedPageBreak/>
        <w:t>In</w:t>
      </w:r>
      <w:r>
        <w:rPr>
          <w:spacing w:val="-7"/>
        </w:rPr>
        <w:t xml:space="preserve"> </w:t>
      </w:r>
      <w:r>
        <w:t>addition,</w:t>
      </w:r>
      <w:r>
        <w:rPr>
          <w:spacing w:val="-7"/>
        </w:rPr>
        <w:t xml:space="preserve"> </w:t>
      </w:r>
      <w:r>
        <w:t>Richmond</w:t>
      </w:r>
      <w:r>
        <w:rPr>
          <w:spacing w:val="-7"/>
        </w:rPr>
        <w:t xml:space="preserve"> </w:t>
      </w:r>
      <w:r>
        <w:t>Racial</w:t>
      </w:r>
      <w:r>
        <w:rPr>
          <w:spacing w:val="-7"/>
        </w:rPr>
        <w:t xml:space="preserve"> </w:t>
      </w:r>
      <w:r>
        <w:t>Equity</w:t>
      </w:r>
      <w:r>
        <w:rPr>
          <w:spacing w:val="-6"/>
        </w:rPr>
        <w:t xml:space="preserve"> </w:t>
      </w:r>
      <w:r>
        <w:t>proposes</w:t>
      </w:r>
      <w:r>
        <w:rPr>
          <w:spacing w:val="-7"/>
        </w:rPr>
        <w:t xml:space="preserve"> </w:t>
      </w:r>
      <w:r>
        <w:t>utilizing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ACF</w:t>
      </w:r>
      <w:r>
        <w:rPr>
          <w:spacing w:val="-7"/>
        </w:rPr>
        <w:t xml:space="preserve"> </w:t>
      </w:r>
      <w:r>
        <w:t>trail</w:t>
      </w:r>
      <w:r>
        <w:rPr>
          <w:spacing w:val="-6"/>
        </w:rPr>
        <w:t xml:space="preserve"> </w:t>
      </w:r>
      <w:r>
        <w:t>network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entry</w:t>
      </w:r>
      <w:r>
        <w:rPr>
          <w:spacing w:val="-7"/>
        </w:rPr>
        <w:t xml:space="preserve"> </w:t>
      </w:r>
      <w:r>
        <w:t>points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offer</w:t>
      </w:r>
      <w:r>
        <w:rPr>
          <w:spacing w:val="1"/>
        </w:rPr>
        <w:t xml:space="preserve"> </w:t>
      </w:r>
      <w:r>
        <w:t>public</w:t>
      </w:r>
      <w:r>
        <w:rPr>
          <w:spacing w:val="-4"/>
        </w:rPr>
        <w:t xml:space="preserve"> </w:t>
      </w:r>
      <w:r>
        <w:t>education</w:t>
      </w:r>
      <w:r>
        <w:rPr>
          <w:spacing w:val="-3"/>
        </w:rPr>
        <w:t xml:space="preserve"> </w:t>
      </w:r>
      <w:r>
        <w:t>about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Abenaki</w:t>
      </w:r>
      <w:r>
        <w:rPr>
          <w:spacing w:val="-3"/>
        </w:rPr>
        <w:t xml:space="preserve"> </w:t>
      </w:r>
      <w:r>
        <w:t>people,</w:t>
      </w:r>
      <w:r>
        <w:rPr>
          <w:spacing w:val="-3"/>
        </w:rPr>
        <w:t xml:space="preserve"> </w:t>
      </w:r>
      <w:r>
        <w:t>including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t>specific</w:t>
      </w:r>
      <w:r>
        <w:rPr>
          <w:spacing w:val="-3"/>
        </w:rPr>
        <w:t xml:space="preserve"> </w:t>
      </w:r>
      <w:r>
        <w:t>initiatives:</w:t>
      </w:r>
    </w:p>
    <w:p w14:paraId="44E20E22" w14:textId="77777777" w:rsidR="00883E06" w:rsidRDefault="00925345">
      <w:pPr>
        <w:pStyle w:val="ListParagraph"/>
        <w:numPr>
          <w:ilvl w:val="0"/>
          <w:numId w:val="2"/>
        </w:numPr>
        <w:tabs>
          <w:tab w:val="left" w:pos="820"/>
        </w:tabs>
        <w:spacing w:before="166" w:line="254" w:lineRule="auto"/>
        <w:ind w:right="826"/>
      </w:pPr>
      <w:r>
        <w:t>Interpretive</w:t>
      </w:r>
      <w:r>
        <w:rPr>
          <w:spacing w:val="-8"/>
        </w:rPr>
        <w:t xml:space="preserve"> </w:t>
      </w:r>
      <w:r>
        <w:t>signage</w:t>
      </w:r>
      <w:r>
        <w:rPr>
          <w:spacing w:val="-8"/>
        </w:rPr>
        <w:t xml:space="preserve"> </w:t>
      </w:r>
      <w:r>
        <w:t>at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East</w:t>
      </w:r>
      <w:r>
        <w:rPr>
          <w:spacing w:val="-8"/>
        </w:rPr>
        <w:t xml:space="preserve"> </w:t>
      </w:r>
      <w:r>
        <w:t>Main</w:t>
      </w:r>
      <w:r>
        <w:rPr>
          <w:spacing w:val="-8"/>
        </w:rPr>
        <w:t xml:space="preserve"> </w:t>
      </w:r>
      <w:r>
        <w:t>Street</w:t>
      </w:r>
      <w:r>
        <w:rPr>
          <w:spacing w:val="-8"/>
        </w:rPr>
        <w:t xml:space="preserve"> </w:t>
      </w:r>
      <w:r>
        <w:t>entry</w:t>
      </w:r>
      <w:r>
        <w:rPr>
          <w:spacing w:val="-8"/>
        </w:rPr>
        <w:t xml:space="preserve"> </w:t>
      </w:r>
      <w:r>
        <w:t>board</w:t>
      </w:r>
      <w:r>
        <w:rPr>
          <w:spacing w:val="-8"/>
        </w:rPr>
        <w:t xml:space="preserve"> </w:t>
      </w:r>
      <w:r>
        <w:t>describing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Abenaki</w:t>
      </w:r>
      <w:r>
        <w:rPr>
          <w:spacing w:val="-8"/>
        </w:rPr>
        <w:t xml:space="preserve"> </w:t>
      </w:r>
      <w:r>
        <w:t>historical</w:t>
      </w:r>
      <w:r>
        <w:rPr>
          <w:spacing w:val="1"/>
        </w:rPr>
        <w:t xml:space="preserve"> </w:t>
      </w:r>
      <w:r>
        <w:t>presence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way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life.</w:t>
      </w:r>
    </w:p>
    <w:p w14:paraId="2F45135B" w14:textId="77777777" w:rsidR="00883E06" w:rsidRDefault="00925345">
      <w:pPr>
        <w:pStyle w:val="ListParagraph"/>
        <w:numPr>
          <w:ilvl w:val="1"/>
          <w:numId w:val="2"/>
        </w:numPr>
        <w:tabs>
          <w:tab w:val="left" w:pos="1540"/>
        </w:tabs>
        <w:spacing w:before="1"/>
      </w:pPr>
      <w:r>
        <w:t>Visual</w:t>
      </w:r>
      <w:r>
        <w:rPr>
          <w:spacing w:val="-7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Maybe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barcode</w:t>
      </w:r>
      <w:r>
        <w:rPr>
          <w:spacing w:val="-6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more</w:t>
      </w:r>
      <w:r>
        <w:rPr>
          <w:spacing w:val="-7"/>
        </w:rPr>
        <w:t xml:space="preserve"> </w:t>
      </w:r>
      <w:r>
        <w:t>information.</w:t>
      </w:r>
      <w:r>
        <w:rPr>
          <w:spacing w:val="-6"/>
        </w:rPr>
        <w:t xml:space="preserve"> </w:t>
      </w:r>
      <w:r>
        <w:t>Named</w:t>
      </w:r>
      <w:r>
        <w:rPr>
          <w:spacing w:val="-6"/>
        </w:rPr>
        <w:t xml:space="preserve"> </w:t>
      </w:r>
      <w:r>
        <w:t>after</w:t>
      </w:r>
      <w:r>
        <w:rPr>
          <w:spacing w:val="-7"/>
        </w:rPr>
        <w:t xml:space="preserve"> </w:t>
      </w:r>
      <w:r>
        <w:t>what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there</w:t>
      </w:r>
    </w:p>
    <w:p w14:paraId="08045E35" w14:textId="77777777" w:rsidR="00883E06" w:rsidRDefault="00925345">
      <w:pPr>
        <w:pStyle w:val="ListParagraph"/>
        <w:numPr>
          <w:ilvl w:val="0"/>
          <w:numId w:val="2"/>
        </w:numPr>
        <w:tabs>
          <w:tab w:val="left" w:pos="820"/>
        </w:tabs>
      </w:pPr>
      <w:r>
        <w:t>Abenaki</w:t>
      </w:r>
      <w:r>
        <w:rPr>
          <w:spacing w:val="-7"/>
        </w:rPr>
        <w:t xml:space="preserve"> </w:t>
      </w:r>
      <w:r>
        <w:t>names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trails,</w:t>
      </w:r>
      <w:r>
        <w:rPr>
          <w:spacing w:val="-6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English</w:t>
      </w:r>
      <w:r>
        <w:rPr>
          <w:spacing w:val="-6"/>
        </w:rPr>
        <w:t xml:space="preserve"> </w:t>
      </w:r>
      <w:r>
        <w:t>translations,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shown</w:t>
      </w:r>
      <w:r>
        <w:rPr>
          <w:spacing w:val="-6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trail</w:t>
      </w:r>
      <w:r>
        <w:rPr>
          <w:spacing w:val="-6"/>
        </w:rPr>
        <w:t xml:space="preserve"> </w:t>
      </w:r>
      <w:r>
        <w:t>maps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signs.</w:t>
      </w:r>
    </w:p>
    <w:p w14:paraId="2A9ECA0F" w14:textId="77777777" w:rsidR="00883E06" w:rsidRDefault="00883E06">
      <w:pPr>
        <w:pStyle w:val="BodyText"/>
        <w:ind w:left="0"/>
      </w:pPr>
    </w:p>
    <w:p w14:paraId="28BA5AC5" w14:textId="77777777" w:rsidR="00883E06" w:rsidRDefault="00883E06">
      <w:pPr>
        <w:pStyle w:val="BodyText"/>
        <w:spacing w:before="9"/>
        <w:ind w:left="0"/>
        <w:rPr>
          <w:sz w:val="29"/>
        </w:rPr>
      </w:pPr>
    </w:p>
    <w:p w14:paraId="10390FAF" w14:textId="77777777" w:rsidR="00883E06" w:rsidRDefault="00925345">
      <w:pPr>
        <w:pStyle w:val="Heading1"/>
        <w:tabs>
          <w:tab w:val="left" w:pos="819"/>
        </w:tabs>
        <w:rPr>
          <w:u w:val="none"/>
        </w:rPr>
      </w:pPr>
      <w:r>
        <w:rPr>
          <w:b w:val="0"/>
          <w:u w:val="none"/>
        </w:rPr>
        <w:t>F:</w:t>
      </w:r>
      <w:r>
        <w:rPr>
          <w:b w:val="0"/>
          <w:u w:val="none"/>
        </w:rPr>
        <w:tab/>
      </w:r>
      <w:r>
        <w:rPr>
          <w:u w:val="thick"/>
        </w:rPr>
        <w:t>Community</w:t>
      </w:r>
      <w:r>
        <w:rPr>
          <w:spacing w:val="-7"/>
          <w:u w:val="thick"/>
        </w:rPr>
        <w:t xml:space="preserve"> </w:t>
      </w:r>
      <w:r>
        <w:rPr>
          <w:u w:val="thick"/>
        </w:rPr>
        <w:t>Feedback</w:t>
      </w:r>
      <w:r>
        <w:rPr>
          <w:spacing w:val="-6"/>
          <w:u w:val="thick"/>
        </w:rPr>
        <w:t xml:space="preserve"> </w:t>
      </w:r>
      <w:r>
        <w:rPr>
          <w:u w:val="thick"/>
        </w:rPr>
        <w:t>on</w:t>
      </w:r>
      <w:r>
        <w:rPr>
          <w:spacing w:val="-7"/>
          <w:u w:val="thick"/>
        </w:rPr>
        <w:t xml:space="preserve"> </w:t>
      </w:r>
      <w:r>
        <w:rPr>
          <w:u w:val="thick"/>
        </w:rPr>
        <w:t>Trail</w:t>
      </w:r>
      <w:r>
        <w:rPr>
          <w:spacing w:val="-6"/>
          <w:u w:val="thick"/>
        </w:rPr>
        <w:t xml:space="preserve"> </w:t>
      </w:r>
      <w:r>
        <w:rPr>
          <w:u w:val="thick"/>
        </w:rPr>
        <w:t>Design</w:t>
      </w:r>
      <w:r>
        <w:rPr>
          <w:spacing w:val="-7"/>
          <w:u w:val="thick"/>
        </w:rPr>
        <w:t xml:space="preserve"> </w:t>
      </w:r>
      <w:r>
        <w:rPr>
          <w:u w:val="thick"/>
        </w:rPr>
        <w:t>to</w:t>
      </w:r>
      <w:r>
        <w:rPr>
          <w:spacing w:val="-6"/>
          <w:u w:val="thick"/>
        </w:rPr>
        <w:t xml:space="preserve"> </w:t>
      </w:r>
      <w:r>
        <w:rPr>
          <w:u w:val="thick"/>
        </w:rPr>
        <w:t>Date</w:t>
      </w:r>
      <w:r>
        <w:rPr>
          <w:spacing w:val="-7"/>
          <w:u w:val="thick"/>
        </w:rPr>
        <w:t xml:space="preserve"> </w:t>
      </w:r>
      <w:r>
        <w:rPr>
          <w:u w:val="thick"/>
        </w:rPr>
        <w:t>–</w:t>
      </w:r>
      <w:r>
        <w:rPr>
          <w:spacing w:val="-6"/>
          <w:u w:val="thick"/>
        </w:rPr>
        <w:t xml:space="preserve"> </w:t>
      </w:r>
      <w:r>
        <w:rPr>
          <w:u w:val="thick"/>
        </w:rPr>
        <w:t>Support</w:t>
      </w:r>
      <w:r>
        <w:rPr>
          <w:spacing w:val="-7"/>
          <w:u w:val="thick"/>
        </w:rPr>
        <w:t xml:space="preserve"> </w:t>
      </w:r>
      <w:r>
        <w:rPr>
          <w:u w:val="thick"/>
        </w:rPr>
        <w:t>and</w:t>
      </w:r>
      <w:r>
        <w:rPr>
          <w:spacing w:val="-6"/>
          <w:u w:val="thick"/>
        </w:rPr>
        <w:t xml:space="preserve"> </w:t>
      </w:r>
      <w:r>
        <w:rPr>
          <w:u w:val="thick"/>
        </w:rPr>
        <w:t>Expressions</w:t>
      </w:r>
      <w:r>
        <w:rPr>
          <w:spacing w:val="-7"/>
          <w:u w:val="thick"/>
        </w:rPr>
        <w:t xml:space="preserve"> </w:t>
      </w:r>
      <w:r>
        <w:rPr>
          <w:u w:val="thick"/>
        </w:rPr>
        <w:t>of</w:t>
      </w:r>
      <w:r>
        <w:rPr>
          <w:spacing w:val="-6"/>
          <w:u w:val="thick"/>
        </w:rPr>
        <w:t xml:space="preserve"> </w:t>
      </w:r>
      <w:r>
        <w:rPr>
          <w:u w:val="thick"/>
        </w:rPr>
        <w:t>Concern</w:t>
      </w:r>
      <w:r>
        <w:rPr>
          <w:spacing w:val="-7"/>
          <w:u w:val="thick"/>
        </w:rPr>
        <w:t xml:space="preserve"> </w:t>
      </w:r>
      <w:r>
        <w:rPr>
          <w:u w:val="thick"/>
        </w:rPr>
        <w:t>(20</w:t>
      </w:r>
      <w:r>
        <w:rPr>
          <w:spacing w:val="-6"/>
          <w:u w:val="thick"/>
        </w:rPr>
        <w:t xml:space="preserve"> </w:t>
      </w:r>
      <w:r>
        <w:rPr>
          <w:u w:val="thick"/>
        </w:rPr>
        <w:t>min)</w:t>
      </w:r>
    </w:p>
    <w:p w14:paraId="781B776D" w14:textId="77777777" w:rsidR="00883E06" w:rsidRDefault="00925345">
      <w:pPr>
        <w:pStyle w:val="BodyText"/>
        <w:spacing w:before="182" w:line="254" w:lineRule="auto"/>
        <w:ind w:right="187"/>
      </w:pPr>
      <w:r>
        <w:t>The committee needs to understand how we handle public comments. All statements/emails are public</w:t>
      </w:r>
      <w:r>
        <w:rPr>
          <w:spacing w:val="-48"/>
        </w:rPr>
        <w:t xml:space="preserve"> </w:t>
      </w:r>
      <w:r>
        <w:t>record.</w:t>
      </w:r>
    </w:p>
    <w:p w14:paraId="50C17C0B" w14:textId="77777777" w:rsidR="00883E06" w:rsidRDefault="00925345">
      <w:pPr>
        <w:pStyle w:val="BodyText"/>
        <w:spacing w:before="165" w:line="254" w:lineRule="auto"/>
      </w:pPr>
      <w:r>
        <w:t>Communicate</w:t>
      </w:r>
      <w:r>
        <w:rPr>
          <w:spacing w:val="-6"/>
        </w:rPr>
        <w:t xml:space="preserve"> </w:t>
      </w:r>
      <w:r>
        <w:t>back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folks</w:t>
      </w:r>
      <w:r>
        <w:rPr>
          <w:spacing w:val="-6"/>
        </w:rPr>
        <w:t xml:space="preserve"> </w:t>
      </w:r>
      <w:r>
        <w:t>who</w:t>
      </w:r>
      <w:r>
        <w:rPr>
          <w:spacing w:val="-6"/>
        </w:rPr>
        <w:t xml:space="preserve"> </w:t>
      </w:r>
      <w:r>
        <w:t>have</w:t>
      </w:r>
      <w:r>
        <w:rPr>
          <w:spacing w:val="-6"/>
        </w:rPr>
        <w:t xml:space="preserve"> </w:t>
      </w:r>
      <w:r>
        <w:t>emailed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committee</w:t>
      </w:r>
      <w:r>
        <w:rPr>
          <w:spacing w:val="-6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their</w:t>
      </w:r>
      <w:r>
        <w:rPr>
          <w:spacing w:val="-6"/>
        </w:rPr>
        <w:t xml:space="preserve"> </w:t>
      </w:r>
      <w:r>
        <w:t>opinions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see</w:t>
      </w:r>
      <w:r>
        <w:rPr>
          <w:spacing w:val="-6"/>
        </w:rPr>
        <w:t xml:space="preserve"> </w:t>
      </w:r>
      <w:r>
        <w:t>if</w:t>
      </w:r>
      <w:r>
        <w:rPr>
          <w:spacing w:val="-5"/>
        </w:rPr>
        <w:t xml:space="preserve"> </w:t>
      </w:r>
      <w:r>
        <w:t>it</w:t>
      </w:r>
      <w:r>
        <w:rPr>
          <w:spacing w:val="-6"/>
        </w:rPr>
        <w:t xml:space="preserve"> </w:t>
      </w:r>
      <w:r>
        <w:t>should</w:t>
      </w:r>
      <w:r>
        <w:rPr>
          <w:spacing w:val="-6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made public.</w:t>
      </w:r>
      <w:r>
        <w:rPr>
          <w:spacing w:val="1"/>
        </w:rPr>
        <w:t xml:space="preserve"> </w:t>
      </w:r>
      <w:r>
        <w:t>We should have a system of communication.</w:t>
      </w:r>
      <w:r>
        <w:rPr>
          <w:spacing w:val="1"/>
        </w:rPr>
        <w:t xml:space="preserve"> </w:t>
      </w:r>
      <w:r>
        <w:t>Funnel all emails through the ACF gmail</w:t>
      </w:r>
      <w:r>
        <w:rPr>
          <w:spacing w:val="1"/>
        </w:rPr>
        <w:t xml:space="preserve"> </w:t>
      </w:r>
      <w:r>
        <w:t>account.</w:t>
      </w:r>
    </w:p>
    <w:p w14:paraId="29C09E1F" w14:textId="77777777" w:rsidR="00883E06" w:rsidRDefault="00925345">
      <w:pPr>
        <w:pStyle w:val="ListParagraph"/>
        <w:numPr>
          <w:ilvl w:val="0"/>
          <w:numId w:val="4"/>
        </w:numPr>
        <w:tabs>
          <w:tab w:val="left" w:pos="819"/>
          <w:tab w:val="left" w:pos="820"/>
        </w:tabs>
        <w:spacing w:before="166"/>
        <w:ind w:left="820"/>
      </w:pPr>
      <w:r>
        <w:t>What</w:t>
      </w:r>
      <w:r>
        <w:rPr>
          <w:spacing w:val="-7"/>
        </w:rPr>
        <w:t xml:space="preserve"> </w:t>
      </w:r>
      <w:r>
        <w:t>does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selectboard</w:t>
      </w:r>
      <w:r>
        <w:rPr>
          <w:spacing w:val="-6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comments?</w:t>
      </w:r>
    </w:p>
    <w:p w14:paraId="5D7EC2DB" w14:textId="77777777" w:rsidR="00883E06" w:rsidRDefault="00925345">
      <w:pPr>
        <w:pStyle w:val="ListParagraph"/>
        <w:numPr>
          <w:ilvl w:val="0"/>
          <w:numId w:val="4"/>
        </w:numPr>
        <w:tabs>
          <w:tab w:val="left" w:pos="819"/>
          <w:tab w:val="left" w:pos="820"/>
        </w:tabs>
        <w:spacing w:before="17"/>
        <w:ind w:left="820"/>
      </w:pPr>
      <w:r>
        <w:t>Possible</w:t>
      </w:r>
      <w:r>
        <w:rPr>
          <w:spacing w:val="-8"/>
        </w:rPr>
        <w:t xml:space="preserve"> </w:t>
      </w:r>
      <w:r>
        <w:t>Google</w:t>
      </w:r>
      <w:r>
        <w:rPr>
          <w:spacing w:val="-7"/>
        </w:rPr>
        <w:t xml:space="preserve"> </w:t>
      </w:r>
      <w:r>
        <w:t>Form</w:t>
      </w:r>
      <w:r>
        <w:rPr>
          <w:spacing w:val="-7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collect</w:t>
      </w:r>
      <w:r>
        <w:rPr>
          <w:spacing w:val="-7"/>
        </w:rPr>
        <w:t xml:space="preserve"> </w:t>
      </w:r>
      <w:r>
        <w:t>public</w:t>
      </w:r>
      <w:r>
        <w:rPr>
          <w:spacing w:val="-7"/>
        </w:rPr>
        <w:t xml:space="preserve"> </w:t>
      </w:r>
      <w:r>
        <w:t>comment.</w:t>
      </w:r>
    </w:p>
    <w:p w14:paraId="63064338" w14:textId="77777777" w:rsidR="00883E06" w:rsidRDefault="00883E06">
      <w:pPr>
        <w:pStyle w:val="BodyText"/>
        <w:ind w:left="0"/>
        <w:rPr>
          <w:sz w:val="24"/>
        </w:rPr>
      </w:pPr>
    </w:p>
    <w:p w14:paraId="024D9842" w14:textId="77777777" w:rsidR="00883E06" w:rsidRDefault="00883E06">
      <w:pPr>
        <w:pStyle w:val="BodyText"/>
        <w:spacing w:before="8"/>
        <w:ind w:left="0"/>
        <w:rPr>
          <w:sz w:val="27"/>
        </w:rPr>
      </w:pPr>
    </w:p>
    <w:p w14:paraId="75D6D871" w14:textId="77777777" w:rsidR="00883E06" w:rsidRDefault="00925345">
      <w:pPr>
        <w:pStyle w:val="Heading1"/>
        <w:tabs>
          <w:tab w:val="left" w:pos="819"/>
        </w:tabs>
        <w:spacing w:before="1"/>
        <w:rPr>
          <w:u w:val="none"/>
        </w:rPr>
      </w:pPr>
      <w:r>
        <w:rPr>
          <w:b w:val="0"/>
          <w:u w:val="none"/>
        </w:rPr>
        <w:t>G:</w:t>
      </w:r>
      <w:r>
        <w:rPr>
          <w:b w:val="0"/>
          <w:u w:val="none"/>
        </w:rPr>
        <w:tab/>
      </w:r>
      <w:r>
        <w:rPr>
          <w:u w:val="thick"/>
        </w:rPr>
        <w:t>ACF</w:t>
      </w:r>
      <w:r>
        <w:rPr>
          <w:spacing w:val="-8"/>
          <w:u w:val="thick"/>
        </w:rPr>
        <w:t xml:space="preserve"> </w:t>
      </w:r>
      <w:r>
        <w:rPr>
          <w:u w:val="thick"/>
        </w:rPr>
        <w:t>Management</w:t>
      </w:r>
      <w:r>
        <w:rPr>
          <w:spacing w:val="-7"/>
          <w:u w:val="thick"/>
        </w:rPr>
        <w:t xml:space="preserve"> </w:t>
      </w:r>
      <w:r>
        <w:rPr>
          <w:u w:val="thick"/>
        </w:rPr>
        <w:t>Plan</w:t>
      </w:r>
      <w:r>
        <w:rPr>
          <w:spacing w:val="-7"/>
          <w:u w:val="thick"/>
        </w:rPr>
        <w:t xml:space="preserve"> </w:t>
      </w:r>
      <w:r>
        <w:rPr>
          <w:u w:val="thick"/>
        </w:rPr>
        <w:t>Revision</w:t>
      </w:r>
      <w:r>
        <w:rPr>
          <w:spacing w:val="-7"/>
          <w:u w:val="thick"/>
        </w:rPr>
        <w:t xml:space="preserve"> </w:t>
      </w:r>
      <w:r>
        <w:rPr>
          <w:u w:val="thick"/>
        </w:rPr>
        <w:t>Status</w:t>
      </w:r>
      <w:r>
        <w:rPr>
          <w:spacing w:val="-7"/>
          <w:u w:val="thick"/>
        </w:rPr>
        <w:t xml:space="preserve"> </w:t>
      </w:r>
      <w:r>
        <w:rPr>
          <w:u w:val="thick"/>
        </w:rPr>
        <w:t>and</w:t>
      </w:r>
      <w:r>
        <w:rPr>
          <w:spacing w:val="-8"/>
          <w:u w:val="thick"/>
        </w:rPr>
        <w:t xml:space="preserve"> </w:t>
      </w:r>
      <w:r>
        <w:rPr>
          <w:u w:val="thick"/>
        </w:rPr>
        <w:t>Process</w:t>
      </w:r>
      <w:r>
        <w:rPr>
          <w:spacing w:val="-7"/>
          <w:u w:val="thick"/>
        </w:rPr>
        <w:t xml:space="preserve"> </w:t>
      </w:r>
      <w:r>
        <w:rPr>
          <w:u w:val="thick"/>
        </w:rPr>
        <w:t>Forward</w:t>
      </w:r>
      <w:r>
        <w:rPr>
          <w:spacing w:val="-7"/>
          <w:u w:val="thick"/>
        </w:rPr>
        <w:t xml:space="preserve"> </w:t>
      </w:r>
      <w:r>
        <w:rPr>
          <w:u w:val="thick"/>
        </w:rPr>
        <w:t>(45</w:t>
      </w:r>
      <w:r>
        <w:rPr>
          <w:spacing w:val="-7"/>
          <w:u w:val="thick"/>
        </w:rPr>
        <w:t xml:space="preserve"> </w:t>
      </w:r>
      <w:r>
        <w:rPr>
          <w:u w:val="thick"/>
        </w:rPr>
        <w:t>min)</w:t>
      </w:r>
    </w:p>
    <w:p w14:paraId="4E3A574C" w14:textId="77777777" w:rsidR="00883E06" w:rsidRDefault="00925345">
      <w:pPr>
        <w:pStyle w:val="BodyText"/>
        <w:spacing w:before="181"/>
      </w:pPr>
      <w:r>
        <w:t>Open</w:t>
      </w:r>
      <w:r>
        <w:rPr>
          <w:spacing w:val="-7"/>
        </w:rPr>
        <w:t xml:space="preserve"> </w:t>
      </w:r>
      <w:r>
        <w:t>public</w:t>
      </w:r>
      <w:r>
        <w:rPr>
          <w:spacing w:val="-7"/>
        </w:rPr>
        <w:t xml:space="preserve"> </w:t>
      </w:r>
      <w:r>
        <w:t>comment</w:t>
      </w:r>
      <w:r>
        <w:rPr>
          <w:spacing w:val="-7"/>
        </w:rPr>
        <w:t xml:space="preserve"> </w:t>
      </w:r>
      <w:r>
        <w:t>after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management</w:t>
      </w:r>
      <w:r>
        <w:rPr>
          <w:spacing w:val="-7"/>
        </w:rPr>
        <w:t xml:space="preserve"> </w:t>
      </w:r>
      <w:r>
        <w:t>draft</w:t>
      </w:r>
      <w:r>
        <w:rPr>
          <w:spacing w:val="-7"/>
        </w:rPr>
        <w:t xml:space="preserve"> </w:t>
      </w:r>
      <w:r>
        <w:t>plan.</w:t>
      </w:r>
    </w:p>
    <w:p w14:paraId="2F33CCE9" w14:textId="77777777" w:rsidR="00883E06" w:rsidRDefault="00925345">
      <w:pPr>
        <w:pStyle w:val="BodyText"/>
        <w:spacing w:before="181" w:line="254" w:lineRule="auto"/>
        <w:ind w:left="820" w:hanging="720"/>
      </w:pPr>
      <w:r>
        <w:t>The</w:t>
      </w:r>
      <w:r>
        <w:rPr>
          <w:spacing w:val="-7"/>
        </w:rPr>
        <w:t xml:space="preserve"> </w:t>
      </w:r>
      <w:r>
        <w:t>committee</w:t>
      </w:r>
      <w:r>
        <w:rPr>
          <w:spacing w:val="-7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look</w:t>
      </w:r>
      <w:r>
        <w:rPr>
          <w:spacing w:val="-7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revised</w:t>
      </w:r>
      <w:r>
        <w:rPr>
          <w:spacing w:val="-6"/>
        </w:rPr>
        <w:t xml:space="preserve"> </w:t>
      </w:r>
      <w:r>
        <w:t>management</w:t>
      </w:r>
      <w:r>
        <w:rPr>
          <w:spacing w:val="-7"/>
        </w:rPr>
        <w:t xml:space="preserve"> </w:t>
      </w:r>
      <w:r>
        <w:t>plan</w:t>
      </w:r>
      <w:r>
        <w:rPr>
          <w:spacing w:val="-7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Nov.</w:t>
      </w:r>
      <w:r>
        <w:rPr>
          <w:spacing w:val="-7"/>
        </w:rPr>
        <w:t xml:space="preserve"> </w:t>
      </w:r>
      <w:r>
        <w:t>meeting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then</w:t>
      </w:r>
      <w:r>
        <w:rPr>
          <w:spacing w:val="-6"/>
        </w:rPr>
        <w:t xml:space="preserve"> </w:t>
      </w:r>
      <w:r>
        <w:t>give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public</w:t>
      </w:r>
      <w:r>
        <w:rPr>
          <w:spacing w:val="-7"/>
        </w:rPr>
        <w:t xml:space="preserve"> </w:t>
      </w:r>
      <w:r>
        <w:t>time</w:t>
      </w:r>
      <w:r>
        <w:rPr>
          <w:spacing w:val="1"/>
        </w:rPr>
        <w:t xml:space="preserve"> </w:t>
      </w:r>
      <w:r>
        <w:t>before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Dec.</w:t>
      </w:r>
      <w:r>
        <w:rPr>
          <w:spacing w:val="-2"/>
        </w:rPr>
        <w:t xml:space="preserve"> </w:t>
      </w:r>
      <w:r>
        <w:t>meeting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make</w:t>
      </w:r>
      <w:r>
        <w:rPr>
          <w:spacing w:val="-1"/>
        </w:rPr>
        <w:t xml:space="preserve"> </w:t>
      </w:r>
      <w:r>
        <w:t>comments.</w:t>
      </w:r>
    </w:p>
    <w:p w14:paraId="7148D95D" w14:textId="77777777" w:rsidR="00883E06" w:rsidRDefault="00925345">
      <w:pPr>
        <w:pStyle w:val="BodyText"/>
        <w:spacing w:before="166" w:line="254" w:lineRule="auto"/>
        <w:ind w:left="820" w:right="366" w:hanging="720"/>
      </w:pPr>
      <w:r>
        <w:t>At</w:t>
      </w:r>
      <w:r>
        <w:rPr>
          <w:spacing w:val="-5"/>
        </w:rPr>
        <w:t xml:space="preserve"> </w:t>
      </w:r>
      <w:r>
        <w:t>November</w:t>
      </w:r>
      <w:r>
        <w:rPr>
          <w:spacing w:val="-5"/>
        </w:rPr>
        <w:t xml:space="preserve"> </w:t>
      </w:r>
      <w:r>
        <w:t>meeting,</w:t>
      </w:r>
      <w:r>
        <w:rPr>
          <w:spacing w:val="-5"/>
        </w:rPr>
        <w:t xml:space="preserve"> </w:t>
      </w:r>
      <w:r>
        <w:t>dedicate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majority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time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review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plan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get</w:t>
      </w:r>
      <w:r>
        <w:rPr>
          <w:spacing w:val="-5"/>
        </w:rPr>
        <w:t xml:space="preserve"> </w:t>
      </w:r>
      <w:r>
        <w:t>it</w:t>
      </w:r>
      <w:r>
        <w:rPr>
          <w:spacing w:val="-5"/>
        </w:rPr>
        <w:t xml:space="preserve"> </w:t>
      </w:r>
      <w:r>
        <w:t>so</w:t>
      </w:r>
      <w:r>
        <w:rPr>
          <w:spacing w:val="-5"/>
        </w:rPr>
        <w:t xml:space="preserve"> </w:t>
      </w:r>
      <w:r>
        <w:t>it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ready</w:t>
      </w:r>
      <w:r>
        <w:rPr>
          <w:spacing w:val="-5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public</w:t>
      </w:r>
      <w:r>
        <w:rPr>
          <w:spacing w:val="-2"/>
        </w:rPr>
        <w:t xml:space="preserve"> </w:t>
      </w:r>
      <w:r>
        <w:t>view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comments.</w:t>
      </w:r>
    </w:p>
    <w:p w14:paraId="12C7B302" w14:textId="77777777" w:rsidR="00883E06" w:rsidRDefault="00925345">
      <w:pPr>
        <w:pStyle w:val="ListParagraph"/>
        <w:numPr>
          <w:ilvl w:val="0"/>
          <w:numId w:val="4"/>
        </w:numPr>
        <w:tabs>
          <w:tab w:val="left" w:pos="819"/>
          <w:tab w:val="left" w:pos="820"/>
        </w:tabs>
        <w:spacing w:before="166"/>
        <w:ind w:left="820"/>
      </w:pPr>
      <w:r>
        <w:t>How</w:t>
      </w:r>
      <w:r>
        <w:rPr>
          <w:spacing w:val="-6"/>
        </w:rPr>
        <w:t xml:space="preserve"> </w:t>
      </w:r>
      <w:r>
        <w:t>long</w:t>
      </w:r>
      <w:r>
        <w:rPr>
          <w:spacing w:val="-5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keep</w:t>
      </w:r>
      <w:r>
        <w:rPr>
          <w:spacing w:val="-6"/>
        </w:rPr>
        <w:t xml:space="preserve"> </w:t>
      </w:r>
      <w:r>
        <w:t>open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public</w:t>
      </w:r>
      <w:r>
        <w:rPr>
          <w:spacing w:val="-5"/>
        </w:rPr>
        <w:t xml:space="preserve"> </w:t>
      </w:r>
      <w:r>
        <w:t>comment?</w:t>
      </w:r>
    </w:p>
    <w:p w14:paraId="122B0EB3" w14:textId="77777777" w:rsidR="00883E06" w:rsidRDefault="00925345">
      <w:pPr>
        <w:pStyle w:val="ListParagraph"/>
        <w:numPr>
          <w:ilvl w:val="1"/>
          <w:numId w:val="4"/>
        </w:numPr>
        <w:tabs>
          <w:tab w:val="left" w:pos="1539"/>
          <w:tab w:val="left" w:pos="1540"/>
        </w:tabs>
      </w:pPr>
      <w:r>
        <w:t>1-2</w:t>
      </w:r>
      <w:r>
        <w:rPr>
          <w:spacing w:val="-7"/>
        </w:rPr>
        <w:t xml:space="preserve"> </w:t>
      </w:r>
      <w:r>
        <w:t>weeks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comments</w:t>
      </w:r>
    </w:p>
    <w:p w14:paraId="18DF9AA2" w14:textId="77777777" w:rsidR="00883E06" w:rsidRDefault="00925345">
      <w:pPr>
        <w:pStyle w:val="ListParagraph"/>
        <w:numPr>
          <w:ilvl w:val="0"/>
          <w:numId w:val="4"/>
        </w:numPr>
        <w:tabs>
          <w:tab w:val="left" w:pos="819"/>
          <w:tab w:val="left" w:pos="820"/>
        </w:tabs>
        <w:spacing w:before="17" w:line="254" w:lineRule="auto"/>
        <w:ind w:left="820" w:right="147"/>
      </w:pPr>
      <w:r>
        <w:t>Motion to utilize language from VT State Wildlife in terms of tree stands. Amy P made a motion</w:t>
      </w:r>
      <w:r>
        <w:rPr>
          <w:spacing w:val="1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Tyler</w:t>
      </w:r>
      <w:r>
        <w:rPr>
          <w:spacing w:val="-7"/>
        </w:rPr>
        <w:t xml:space="preserve"> </w:t>
      </w:r>
      <w:r>
        <w:t>seconded.</w:t>
      </w:r>
      <w:r>
        <w:rPr>
          <w:spacing w:val="37"/>
        </w:rPr>
        <w:t xml:space="preserve"> </w:t>
      </w:r>
      <w:r>
        <w:t>Motion</w:t>
      </w:r>
      <w:r>
        <w:rPr>
          <w:spacing w:val="-7"/>
        </w:rPr>
        <w:t xml:space="preserve"> </w:t>
      </w:r>
      <w:r>
        <w:t>passed</w:t>
      </w:r>
      <w:r>
        <w:rPr>
          <w:spacing w:val="-7"/>
        </w:rPr>
        <w:t xml:space="preserve"> </w:t>
      </w:r>
      <w:r>
        <w:t>unanimously.</w:t>
      </w:r>
      <w:r>
        <w:rPr>
          <w:spacing w:val="37"/>
        </w:rPr>
        <w:t xml:space="preserve"> </w:t>
      </w:r>
      <w:r>
        <w:t>Nick</w:t>
      </w:r>
      <w:r>
        <w:rPr>
          <w:spacing w:val="-7"/>
        </w:rPr>
        <w:t xml:space="preserve"> </w:t>
      </w:r>
      <w:r>
        <w:t>will</w:t>
      </w:r>
      <w:r>
        <w:rPr>
          <w:spacing w:val="-7"/>
        </w:rPr>
        <w:t xml:space="preserve"> </w:t>
      </w:r>
      <w:r>
        <w:t>follow</w:t>
      </w:r>
      <w:r>
        <w:rPr>
          <w:spacing w:val="-7"/>
        </w:rPr>
        <w:t xml:space="preserve"> </w:t>
      </w:r>
      <w:r>
        <w:t>up</w:t>
      </w:r>
      <w:r>
        <w:rPr>
          <w:spacing w:val="-7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specific</w:t>
      </w:r>
      <w:r>
        <w:rPr>
          <w:spacing w:val="-7"/>
        </w:rPr>
        <w:t xml:space="preserve"> </w:t>
      </w:r>
      <w:r>
        <w:t>language.</w:t>
      </w:r>
    </w:p>
    <w:p w14:paraId="553BF5C4" w14:textId="77777777" w:rsidR="00883E06" w:rsidRDefault="00925345">
      <w:pPr>
        <w:pStyle w:val="ListParagraph"/>
        <w:numPr>
          <w:ilvl w:val="0"/>
          <w:numId w:val="4"/>
        </w:numPr>
        <w:tabs>
          <w:tab w:val="left" w:pos="819"/>
          <w:tab w:val="left" w:pos="820"/>
        </w:tabs>
        <w:spacing w:before="0"/>
        <w:ind w:left="820"/>
      </w:pPr>
      <w:r>
        <w:t>Management</w:t>
      </w:r>
      <w:r>
        <w:rPr>
          <w:spacing w:val="-11"/>
        </w:rPr>
        <w:t xml:space="preserve"> </w:t>
      </w:r>
      <w:r>
        <w:t>alternative</w:t>
      </w:r>
      <w:r>
        <w:rPr>
          <w:spacing w:val="-11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Selectboard</w:t>
      </w:r>
    </w:p>
    <w:p w14:paraId="785053E4" w14:textId="77777777" w:rsidR="00883E06" w:rsidRDefault="00925345">
      <w:pPr>
        <w:pStyle w:val="ListParagraph"/>
        <w:numPr>
          <w:ilvl w:val="1"/>
          <w:numId w:val="4"/>
        </w:numPr>
        <w:tabs>
          <w:tab w:val="left" w:pos="1539"/>
          <w:tab w:val="left" w:pos="1540"/>
        </w:tabs>
        <w:spacing w:before="17" w:line="254" w:lineRule="auto"/>
        <w:ind w:right="205"/>
      </w:pPr>
      <w:r>
        <w:t>2</w:t>
      </w:r>
      <w:r>
        <w:rPr>
          <w:spacing w:val="-6"/>
        </w:rPr>
        <w:t xml:space="preserve"> </w:t>
      </w:r>
      <w:r>
        <w:t>alternatives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public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look</w:t>
      </w:r>
      <w:r>
        <w:rPr>
          <w:spacing w:val="-5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based</w:t>
      </w:r>
      <w:r>
        <w:rPr>
          <w:spacing w:val="-6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comments</w:t>
      </w:r>
      <w:r>
        <w:rPr>
          <w:spacing w:val="-6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we</w:t>
      </w:r>
      <w:r>
        <w:rPr>
          <w:spacing w:val="-5"/>
        </w:rPr>
        <w:t xml:space="preserve"> </w:t>
      </w:r>
      <w:r>
        <w:t>have</w:t>
      </w:r>
      <w:r>
        <w:rPr>
          <w:spacing w:val="-6"/>
        </w:rPr>
        <w:t xml:space="preserve"> </w:t>
      </w:r>
      <w:r>
        <w:t>received</w:t>
      </w:r>
      <w:r>
        <w:rPr>
          <w:spacing w:val="-6"/>
        </w:rPr>
        <w:t xml:space="preserve"> </w:t>
      </w:r>
      <w:r>
        <w:t>so</w:t>
      </w:r>
      <w:r>
        <w:rPr>
          <w:spacing w:val="1"/>
        </w:rPr>
        <w:t xml:space="preserve"> </w:t>
      </w:r>
      <w:r>
        <w:t>far.</w:t>
      </w:r>
    </w:p>
    <w:p w14:paraId="3CAF3D0D" w14:textId="77777777" w:rsidR="00883E06" w:rsidRDefault="00925345">
      <w:pPr>
        <w:pStyle w:val="ListParagraph"/>
        <w:numPr>
          <w:ilvl w:val="2"/>
          <w:numId w:val="4"/>
        </w:numPr>
        <w:tabs>
          <w:tab w:val="left" w:pos="2259"/>
          <w:tab w:val="left" w:pos="2260"/>
        </w:tabs>
        <w:spacing w:before="0"/>
      </w:pPr>
      <w:r>
        <w:t>Plan</w:t>
      </w:r>
      <w:r>
        <w:rPr>
          <w:spacing w:val="-8"/>
        </w:rPr>
        <w:t xml:space="preserve"> </w:t>
      </w:r>
      <w:r>
        <w:t>1: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approved</w:t>
      </w:r>
      <w:r>
        <w:rPr>
          <w:spacing w:val="-8"/>
        </w:rPr>
        <w:t xml:space="preserve"> </w:t>
      </w:r>
      <w:r>
        <w:t>Arrowwood/Sinuosity</w:t>
      </w:r>
      <w:r>
        <w:rPr>
          <w:spacing w:val="-7"/>
        </w:rPr>
        <w:t xml:space="preserve"> </w:t>
      </w:r>
      <w:r>
        <w:t>plan</w:t>
      </w:r>
    </w:p>
    <w:p w14:paraId="29C5F2DE" w14:textId="77777777" w:rsidR="00883E06" w:rsidRDefault="00925345">
      <w:pPr>
        <w:pStyle w:val="ListParagraph"/>
        <w:numPr>
          <w:ilvl w:val="2"/>
          <w:numId w:val="4"/>
        </w:numPr>
        <w:tabs>
          <w:tab w:val="left" w:pos="2259"/>
          <w:tab w:val="left" w:pos="2260"/>
        </w:tabs>
        <w:spacing w:before="17"/>
      </w:pPr>
      <w:r>
        <w:t>Plan</w:t>
      </w:r>
      <w:r>
        <w:rPr>
          <w:spacing w:val="-6"/>
        </w:rPr>
        <w:t xml:space="preserve"> </w:t>
      </w:r>
      <w:r>
        <w:t>2:</w:t>
      </w:r>
      <w:r>
        <w:rPr>
          <w:spacing w:val="-6"/>
        </w:rPr>
        <w:t xml:space="preserve"> </w:t>
      </w:r>
      <w:r>
        <w:t>What</w:t>
      </w:r>
      <w:r>
        <w:rPr>
          <w:spacing w:val="-5"/>
        </w:rPr>
        <w:t xml:space="preserve"> </w:t>
      </w:r>
      <w:r>
        <w:t>would</w:t>
      </w:r>
      <w:r>
        <w:rPr>
          <w:spacing w:val="-6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look</w:t>
      </w:r>
      <w:r>
        <w:rPr>
          <w:spacing w:val="-6"/>
        </w:rPr>
        <w:t xml:space="preserve"> </w:t>
      </w:r>
      <w:r>
        <w:t>like?</w:t>
      </w:r>
    </w:p>
    <w:p w14:paraId="2A02EBA4" w14:textId="77777777" w:rsidR="00883E06" w:rsidRDefault="00925345">
      <w:pPr>
        <w:pStyle w:val="ListParagraph"/>
        <w:numPr>
          <w:ilvl w:val="3"/>
          <w:numId w:val="4"/>
        </w:numPr>
        <w:tabs>
          <w:tab w:val="left" w:pos="2979"/>
          <w:tab w:val="left" w:pos="2980"/>
        </w:tabs>
        <w:spacing w:line="254" w:lineRule="auto"/>
        <w:ind w:right="135"/>
      </w:pPr>
      <w:r>
        <w:t>Will</w:t>
      </w:r>
      <w:r>
        <w:rPr>
          <w:spacing w:val="-7"/>
        </w:rPr>
        <w:t xml:space="preserve"> </w:t>
      </w:r>
      <w:r>
        <w:t>reach</w:t>
      </w:r>
      <w:r>
        <w:rPr>
          <w:spacing w:val="-6"/>
        </w:rPr>
        <w:t xml:space="preserve"> </w:t>
      </w:r>
      <w:r>
        <w:t>out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Arrowwood/sinuosity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see</w:t>
      </w:r>
      <w:r>
        <w:rPr>
          <w:spacing w:val="-7"/>
        </w:rPr>
        <w:t xml:space="preserve"> </w:t>
      </w:r>
      <w:r>
        <w:t>about</w:t>
      </w:r>
      <w:r>
        <w:rPr>
          <w:spacing w:val="-6"/>
        </w:rPr>
        <w:t xml:space="preserve"> </w:t>
      </w:r>
      <w:r>
        <w:t>possible</w:t>
      </w:r>
      <w:r>
        <w:rPr>
          <w:spacing w:val="-7"/>
        </w:rPr>
        <w:t xml:space="preserve"> </w:t>
      </w:r>
      <w:r>
        <w:t>review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a</w:t>
      </w:r>
      <w:r>
        <w:rPr>
          <w:spacing w:val="-46"/>
        </w:rPr>
        <w:t xml:space="preserve"> </w:t>
      </w:r>
      <w:r>
        <w:t>plan</w:t>
      </w:r>
      <w:r>
        <w:rPr>
          <w:spacing w:val="-2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see</w:t>
      </w:r>
      <w:r>
        <w:rPr>
          <w:spacing w:val="-2"/>
        </w:rPr>
        <w:t xml:space="preserve"> </w:t>
      </w:r>
      <w:r>
        <w:t>how</w:t>
      </w:r>
      <w:r>
        <w:rPr>
          <w:spacing w:val="-2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would</w:t>
      </w:r>
      <w:r>
        <w:rPr>
          <w:spacing w:val="-2"/>
        </w:rPr>
        <w:t xml:space="preserve"> </w:t>
      </w:r>
      <w:r>
        <w:t>look</w:t>
      </w:r>
      <w:r>
        <w:rPr>
          <w:spacing w:val="-2"/>
        </w:rPr>
        <w:t xml:space="preserve"> </w:t>
      </w:r>
      <w:r>
        <w:t>ecologically.</w:t>
      </w:r>
    </w:p>
    <w:p w14:paraId="4D16C6DF" w14:textId="77777777" w:rsidR="00883E06" w:rsidRDefault="00883E06">
      <w:pPr>
        <w:pStyle w:val="BodyText"/>
        <w:ind w:left="0"/>
      </w:pPr>
    </w:p>
    <w:p w14:paraId="7DD8401C" w14:textId="77777777" w:rsidR="00883E06" w:rsidRDefault="00883E06">
      <w:pPr>
        <w:pStyle w:val="BodyText"/>
        <w:spacing w:before="5"/>
        <w:ind w:left="0"/>
        <w:rPr>
          <w:sz w:val="28"/>
        </w:rPr>
      </w:pPr>
    </w:p>
    <w:p w14:paraId="6C206FF9" w14:textId="77777777" w:rsidR="00883E06" w:rsidRDefault="00925345">
      <w:pPr>
        <w:pStyle w:val="Heading1"/>
        <w:tabs>
          <w:tab w:val="left" w:pos="819"/>
        </w:tabs>
        <w:spacing w:before="1"/>
        <w:rPr>
          <w:u w:val="none"/>
        </w:rPr>
      </w:pPr>
      <w:r>
        <w:rPr>
          <w:b w:val="0"/>
          <w:u w:val="none"/>
        </w:rPr>
        <w:t>H:</w:t>
      </w:r>
      <w:r>
        <w:rPr>
          <w:b w:val="0"/>
          <w:u w:val="none"/>
        </w:rPr>
        <w:tab/>
      </w:r>
      <w:r>
        <w:rPr>
          <w:u w:val="thick"/>
        </w:rPr>
        <w:t>Communication</w:t>
      </w:r>
      <w:r>
        <w:rPr>
          <w:spacing w:val="-9"/>
          <w:u w:val="thick"/>
        </w:rPr>
        <w:t xml:space="preserve"> </w:t>
      </w:r>
      <w:r>
        <w:rPr>
          <w:u w:val="thick"/>
        </w:rPr>
        <w:t>Strategy</w:t>
      </w:r>
      <w:r>
        <w:rPr>
          <w:spacing w:val="-9"/>
          <w:u w:val="thick"/>
        </w:rPr>
        <w:t xml:space="preserve"> </w:t>
      </w:r>
      <w:r>
        <w:rPr>
          <w:u w:val="thick"/>
        </w:rPr>
        <w:t>(FPF,</w:t>
      </w:r>
      <w:r>
        <w:rPr>
          <w:spacing w:val="-9"/>
          <w:u w:val="thick"/>
        </w:rPr>
        <w:t xml:space="preserve"> </w:t>
      </w:r>
      <w:r>
        <w:rPr>
          <w:u w:val="thick"/>
        </w:rPr>
        <w:t>FB,</w:t>
      </w:r>
      <w:r>
        <w:rPr>
          <w:spacing w:val="-9"/>
          <w:u w:val="thick"/>
        </w:rPr>
        <w:t xml:space="preserve"> </w:t>
      </w:r>
      <w:r>
        <w:rPr>
          <w:u w:val="thick"/>
        </w:rPr>
        <w:t>Times</w:t>
      </w:r>
      <w:r>
        <w:rPr>
          <w:spacing w:val="-9"/>
          <w:u w:val="thick"/>
        </w:rPr>
        <w:t xml:space="preserve"> </w:t>
      </w:r>
      <w:r>
        <w:rPr>
          <w:u w:val="thick"/>
        </w:rPr>
        <w:t>Ink,</w:t>
      </w:r>
      <w:r>
        <w:rPr>
          <w:spacing w:val="-9"/>
          <w:u w:val="thick"/>
        </w:rPr>
        <w:t xml:space="preserve"> </w:t>
      </w:r>
      <w:r>
        <w:rPr>
          <w:u w:val="thick"/>
        </w:rPr>
        <w:t>etc</w:t>
      </w:r>
      <w:r>
        <w:rPr>
          <w:rFonts w:ascii="Arial" w:hAnsi="Arial"/>
          <w:u w:val="thick"/>
        </w:rPr>
        <w:t>…</w:t>
      </w:r>
      <w:r>
        <w:rPr>
          <w:u w:val="thick"/>
        </w:rPr>
        <w:t>)</w:t>
      </w:r>
      <w:r>
        <w:rPr>
          <w:spacing w:val="-9"/>
          <w:u w:val="thick"/>
        </w:rPr>
        <w:t xml:space="preserve"> </w:t>
      </w:r>
      <w:r>
        <w:rPr>
          <w:u w:val="thick"/>
        </w:rPr>
        <w:t>(10</w:t>
      </w:r>
      <w:r>
        <w:rPr>
          <w:spacing w:val="-9"/>
          <w:u w:val="thick"/>
        </w:rPr>
        <w:t xml:space="preserve"> </w:t>
      </w:r>
      <w:r>
        <w:rPr>
          <w:u w:val="thick"/>
        </w:rPr>
        <w:t>min)</w:t>
      </w:r>
    </w:p>
    <w:p w14:paraId="3374A2C3" w14:textId="77777777" w:rsidR="00883E06" w:rsidRDefault="00883E06">
      <w:pPr>
        <w:sectPr w:rsidR="00883E06">
          <w:pgSz w:w="12240" w:h="15840"/>
          <w:pgMar w:top="1400" w:right="1340" w:bottom="900" w:left="1340" w:header="0" w:footer="706" w:gutter="0"/>
          <w:cols w:space="720"/>
        </w:sectPr>
      </w:pPr>
    </w:p>
    <w:p w14:paraId="1C94DDB2" w14:textId="77777777" w:rsidR="00883E06" w:rsidRDefault="00925345">
      <w:pPr>
        <w:pStyle w:val="ListParagraph"/>
        <w:numPr>
          <w:ilvl w:val="0"/>
          <w:numId w:val="4"/>
        </w:numPr>
        <w:tabs>
          <w:tab w:val="left" w:pos="819"/>
          <w:tab w:val="left" w:pos="820"/>
        </w:tabs>
        <w:spacing w:before="61" w:line="254" w:lineRule="auto"/>
        <w:ind w:left="820" w:right="467"/>
      </w:pPr>
      <w:r>
        <w:lastRenderedPageBreak/>
        <w:t>Jesse</w:t>
      </w:r>
      <w:r>
        <w:rPr>
          <w:spacing w:val="-6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lead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subcommittee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keep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public</w:t>
      </w:r>
      <w:r>
        <w:rPr>
          <w:spacing w:val="-6"/>
        </w:rPr>
        <w:t xml:space="preserve"> </w:t>
      </w:r>
      <w:r>
        <w:t>up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speed</w:t>
      </w:r>
      <w:r>
        <w:rPr>
          <w:spacing w:val="-6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process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what</w:t>
      </w:r>
      <w:r>
        <w:rPr>
          <w:spacing w:val="-6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next</w:t>
      </w:r>
      <w:r>
        <w:rPr>
          <w:spacing w:val="-2"/>
        </w:rPr>
        <w:t xml:space="preserve"> </w:t>
      </w:r>
      <w:r>
        <w:t>steps</w:t>
      </w:r>
      <w:r>
        <w:rPr>
          <w:spacing w:val="-1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along</w:t>
      </w:r>
      <w:r>
        <w:rPr>
          <w:spacing w:val="-1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some</w:t>
      </w:r>
      <w:r>
        <w:rPr>
          <w:spacing w:val="-1"/>
        </w:rPr>
        <w:t xml:space="preserve"> </w:t>
      </w:r>
      <w:r>
        <w:t>basic</w:t>
      </w:r>
      <w:r>
        <w:rPr>
          <w:spacing w:val="-2"/>
        </w:rPr>
        <w:t xml:space="preserve"> </w:t>
      </w:r>
      <w:r>
        <w:t>timelines.</w:t>
      </w:r>
    </w:p>
    <w:p w14:paraId="1609BAC0" w14:textId="77777777" w:rsidR="00883E06" w:rsidRDefault="00925345">
      <w:pPr>
        <w:pStyle w:val="ListParagraph"/>
        <w:numPr>
          <w:ilvl w:val="1"/>
          <w:numId w:val="4"/>
        </w:numPr>
        <w:tabs>
          <w:tab w:val="left" w:pos="1539"/>
          <w:tab w:val="left" w:pos="1540"/>
        </w:tabs>
        <w:spacing w:before="1"/>
      </w:pPr>
      <w:r>
        <w:t>Working</w:t>
      </w:r>
      <w:r>
        <w:rPr>
          <w:spacing w:val="-8"/>
        </w:rPr>
        <w:t xml:space="preserve"> </w:t>
      </w:r>
      <w:r>
        <w:t>on</w:t>
      </w:r>
      <w:r>
        <w:rPr>
          <w:spacing w:val="-8"/>
        </w:rPr>
        <w:t xml:space="preserve"> </w:t>
      </w:r>
      <w:r>
        <w:t>Updating</w:t>
      </w:r>
      <w:r>
        <w:rPr>
          <w:spacing w:val="-7"/>
        </w:rPr>
        <w:t xml:space="preserve"> </w:t>
      </w:r>
      <w:r>
        <w:t>Management</w:t>
      </w:r>
      <w:r>
        <w:rPr>
          <w:spacing w:val="-8"/>
        </w:rPr>
        <w:t xml:space="preserve"> </w:t>
      </w:r>
      <w:r>
        <w:t>Plan</w:t>
      </w:r>
      <w:r>
        <w:rPr>
          <w:spacing w:val="-7"/>
        </w:rPr>
        <w:t xml:space="preserve"> </w:t>
      </w:r>
      <w:r>
        <w:t>-</w:t>
      </w:r>
      <w:r>
        <w:rPr>
          <w:spacing w:val="-8"/>
        </w:rPr>
        <w:t xml:space="preserve"> </w:t>
      </w:r>
      <w:r>
        <w:t>Ellen/Nick</w:t>
      </w:r>
    </w:p>
    <w:p w14:paraId="0E4E1D5D" w14:textId="77777777" w:rsidR="00883E06" w:rsidRDefault="00925345">
      <w:pPr>
        <w:pStyle w:val="ListParagraph"/>
        <w:numPr>
          <w:ilvl w:val="1"/>
          <w:numId w:val="4"/>
        </w:numPr>
        <w:tabs>
          <w:tab w:val="left" w:pos="1539"/>
          <w:tab w:val="left" w:pos="1540"/>
        </w:tabs>
        <w:spacing w:before="17"/>
      </w:pPr>
      <w:r>
        <w:t>Aim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last</w:t>
      </w:r>
      <w:r>
        <w:rPr>
          <w:spacing w:val="-5"/>
        </w:rPr>
        <w:t xml:space="preserve"> </w:t>
      </w:r>
      <w:r>
        <w:t>week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November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Problem</w:t>
      </w:r>
      <w:r>
        <w:rPr>
          <w:spacing w:val="-6"/>
        </w:rPr>
        <w:t xml:space="preserve"> </w:t>
      </w:r>
      <w:r>
        <w:t>Solving</w:t>
      </w:r>
      <w:r>
        <w:rPr>
          <w:spacing w:val="-5"/>
        </w:rPr>
        <w:t xml:space="preserve"> </w:t>
      </w:r>
      <w:r>
        <w:t>Session</w:t>
      </w:r>
      <w:r>
        <w:rPr>
          <w:spacing w:val="-6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Caitlin</w:t>
      </w:r>
    </w:p>
    <w:p w14:paraId="65C92271" w14:textId="77777777" w:rsidR="00883E06" w:rsidRDefault="00925345">
      <w:pPr>
        <w:pStyle w:val="ListParagraph"/>
        <w:numPr>
          <w:ilvl w:val="1"/>
          <w:numId w:val="4"/>
        </w:numPr>
        <w:tabs>
          <w:tab w:val="left" w:pos="1539"/>
          <w:tab w:val="left" w:pos="1540"/>
        </w:tabs>
      </w:pPr>
      <w:r>
        <w:t>Contact</w:t>
      </w:r>
      <w:r>
        <w:rPr>
          <w:spacing w:val="-11"/>
        </w:rPr>
        <w:t xml:space="preserve"> </w:t>
      </w:r>
      <w:r>
        <w:t>Arrowwood/Sinuosity</w:t>
      </w:r>
      <w:r>
        <w:rPr>
          <w:spacing w:val="-10"/>
        </w:rPr>
        <w:t xml:space="preserve"> </w:t>
      </w:r>
      <w:r>
        <w:t>-</w:t>
      </w:r>
      <w:r>
        <w:rPr>
          <w:spacing w:val="-10"/>
        </w:rPr>
        <w:t xml:space="preserve"> </w:t>
      </w:r>
      <w:r>
        <w:t>Jim/Caitlin</w:t>
      </w:r>
    </w:p>
    <w:p w14:paraId="703B48F3" w14:textId="77777777" w:rsidR="00883E06" w:rsidRDefault="00925345">
      <w:pPr>
        <w:pStyle w:val="ListParagraph"/>
        <w:numPr>
          <w:ilvl w:val="0"/>
          <w:numId w:val="4"/>
        </w:numPr>
        <w:tabs>
          <w:tab w:val="left" w:pos="819"/>
          <w:tab w:val="left" w:pos="820"/>
        </w:tabs>
        <w:ind w:left="820"/>
      </w:pPr>
      <w:r>
        <w:t>Listening</w:t>
      </w:r>
      <w:r>
        <w:rPr>
          <w:spacing w:val="-6"/>
        </w:rPr>
        <w:t xml:space="preserve"> </w:t>
      </w:r>
      <w:r>
        <w:t>session</w:t>
      </w:r>
      <w:r>
        <w:rPr>
          <w:spacing w:val="-5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When,</w:t>
      </w:r>
      <w:r>
        <w:rPr>
          <w:spacing w:val="-5"/>
        </w:rPr>
        <w:t xml:space="preserve"> </w:t>
      </w:r>
      <w:r>
        <w:t>How</w:t>
      </w:r>
    </w:p>
    <w:p w14:paraId="2D6A94CE" w14:textId="77777777" w:rsidR="00883E06" w:rsidRDefault="00925345">
      <w:pPr>
        <w:pStyle w:val="ListParagraph"/>
        <w:numPr>
          <w:ilvl w:val="0"/>
          <w:numId w:val="4"/>
        </w:numPr>
        <w:tabs>
          <w:tab w:val="left" w:pos="819"/>
          <w:tab w:val="left" w:pos="820"/>
        </w:tabs>
        <w:spacing w:before="17"/>
        <w:ind w:left="820"/>
      </w:pPr>
      <w:r>
        <w:t>Move</w:t>
      </w:r>
      <w:r>
        <w:rPr>
          <w:spacing w:val="-9"/>
        </w:rPr>
        <w:t xml:space="preserve"> </w:t>
      </w:r>
      <w:r>
        <w:t>forward</w:t>
      </w:r>
      <w:r>
        <w:rPr>
          <w:spacing w:val="-8"/>
        </w:rPr>
        <w:t xml:space="preserve"> </w:t>
      </w:r>
      <w:r>
        <w:t>with</w:t>
      </w:r>
      <w:r>
        <w:rPr>
          <w:spacing w:val="-8"/>
        </w:rPr>
        <w:t xml:space="preserve"> </w:t>
      </w:r>
      <w:r>
        <w:t>management</w:t>
      </w:r>
      <w:r>
        <w:rPr>
          <w:spacing w:val="-8"/>
        </w:rPr>
        <w:t xml:space="preserve"> </w:t>
      </w:r>
      <w:r>
        <w:t>Plan</w:t>
      </w:r>
      <w:r>
        <w:rPr>
          <w:spacing w:val="-9"/>
        </w:rPr>
        <w:t xml:space="preserve"> </w:t>
      </w:r>
      <w:r>
        <w:t>revision</w:t>
      </w:r>
    </w:p>
    <w:p w14:paraId="6CDB667E" w14:textId="77777777" w:rsidR="00883E06" w:rsidRDefault="00925345">
      <w:pPr>
        <w:pStyle w:val="ListParagraph"/>
        <w:numPr>
          <w:ilvl w:val="0"/>
          <w:numId w:val="4"/>
        </w:numPr>
        <w:tabs>
          <w:tab w:val="left" w:pos="819"/>
          <w:tab w:val="left" w:pos="820"/>
        </w:tabs>
        <w:ind w:left="820"/>
      </w:pPr>
      <w:r>
        <w:t>Cecilia</w:t>
      </w:r>
      <w:r>
        <w:rPr>
          <w:spacing w:val="-6"/>
        </w:rPr>
        <w:t xml:space="preserve"> </w:t>
      </w:r>
      <w:r>
        <w:t>work</w:t>
      </w:r>
      <w:r>
        <w:rPr>
          <w:spacing w:val="-6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Abenaki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language</w:t>
      </w:r>
    </w:p>
    <w:p w14:paraId="37F7F0CD" w14:textId="77777777" w:rsidR="00883E06" w:rsidRDefault="00925345">
      <w:pPr>
        <w:pStyle w:val="ListParagraph"/>
        <w:numPr>
          <w:ilvl w:val="0"/>
          <w:numId w:val="4"/>
        </w:numPr>
        <w:tabs>
          <w:tab w:val="left" w:pos="819"/>
          <w:tab w:val="left" w:pos="820"/>
        </w:tabs>
        <w:spacing w:before="17"/>
        <w:ind w:left="820"/>
      </w:pPr>
      <w:r>
        <w:t>What</w:t>
      </w:r>
      <w:r>
        <w:rPr>
          <w:spacing w:val="-8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we</w:t>
      </w:r>
      <w:r>
        <w:rPr>
          <w:spacing w:val="-7"/>
        </w:rPr>
        <w:t xml:space="preserve"> </w:t>
      </w:r>
      <w:r>
        <w:t>asking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Arrowwood/Sinuosity</w:t>
      </w:r>
    </w:p>
    <w:p w14:paraId="3DDDBA38" w14:textId="77777777" w:rsidR="00883E06" w:rsidRDefault="00925345">
      <w:pPr>
        <w:pStyle w:val="ListParagraph"/>
        <w:numPr>
          <w:ilvl w:val="1"/>
          <w:numId w:val="4"/>
        </w:numPr>
        <w:tabs>
          <w:tab w:val="left" w:pos="1539"/>
          <w:tab w:val="left" w:pos="1540"/>
        </w:tabs>
      </w:pPr>
      <w:r>
        <w:t>Current</w:t>
      </w:r>
      <w:r>
        <w:rPr>
          <w:spacing w:val="-8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Compromise</w:t>
      </w:r>
      <w:r>
        <w:rPr>
          <w:spacing w:val="-7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compromise</w:t>
      </w:r>
      <w:r>
        <w:rPr>
          <w:spacing w:val="-7"/>
        </w:rPr>
        <w:t xml:space="preserve"> </w:t>
      </w:r>
      <w:r>
        <w:t>sound</w:t>
      </w:r>
      <w:r>
        <w:rPr>
          <w:spacing w:val="-7"/>
        </w:rPr>
        <w:t xml:space="preserve"> </w:t>
      </w:r>
      <w:r>
        <w:t>ecological.</w:t>
      </w:r>
    </w:p>
    <w:p w14:paraId="7E3DD6B3" w14:textId="77777777" w:rsidR="00883E06" w:rsidRDefault="00883E06">
      <w:pPr>
        <w:pStyle w:val="BodyText"/>
        <w:ind w:left="0"/>
        <w:rPr>
          <w:sz w:val="24"/>
        </w:rPr>
      </w:pPr>
    </w:p>
    <w:p w14:paraId="2562817F" w14:textId="77777777" w:rsidR="00883E06" w:rsidRDefault="00883E06">
      <w:pPr>
        <w:pStyle w:val="BodyText"/>
        <w:spacing w:before="9"/>
        <w:ind w:left="0"/>
        <w:rPr>
          <w:sz w:val="27"/>
        </w:rPr>
      </w:pPr>
    </w:p>
    <w:p w14:paraId="4F0EB157" w14:textId="77777777" w:rsidR="00883E06" w:rsidRDefault="00925345">
      <w:pPr>
        <w:pStyle w:val="Heading1"/>
        <w:tabs>
          <w:tab w:val="left" w:pos="819"/>
        </w:tabs>
        <w:rPr>
          <w:u w:val="none"/>
        </w:rPr>
      </w:pPr>
      <w:r>
        <w:rPr>
          <w:b w:val="0"/>
          <w:u w:val="none"/>
        </w:rPr>
        <w:t>J:</w:t>
      </w:r>
      <w:r>
        <w:rPr>
          <w:b w:val="0"/>
          <w:u w:val="none"/>
        </w:rPr>
        <w:tab/>
      </w:r>
      <w:r>
        <w:rPr>
          <w:u w:val="thick"/>
        </w:rPr>
        <w:t>Other</w:t>
      </w:r>
      <w:r>
        <w:rPr>
          <w:spacing w:val="-7"/>
          <w:u w:val="thick"/>
        </w:rPr>
        <w:t xml:space="preserve"> </w:t>
      </w:r>
      <w:r>
        <w:rPr>
          <w:u w:val="thick"/>
        </w:rPr>
        <w:t>and</w:t>
      </w:r>
      <w:r>
        <w:rPr>
          <w:spacing w:val="-6"/>
          <w:u w:val="thick"/>
        </w:rPr>
        <w:t xml:space="preserve"> </w:t>
      </w:r>
      <w:r>
        <w:rPr>
          <w:u w:val="thick"/>
        </w:rPr>
        <w:t>old</w:t>
      </w:r>
      <w:r>
        <w:rPr>
          <w:spacing w:val="-6"/>
          <w:u w:val="thick"/>
        </w:rPr>
        <w:t xml:space="preserve"> </w:t>
      </w:r>
      <w:r>
        <w:rPr>
          <w:u w:val="thick"/>
        </w:rPr>
        <w:t>business</w:t>
      </w:r>
      <w:r>
        <w:rPr>
          <w:spacing w:val="-7"/>
          <w:u w:val="thick"/>
        </w:rPr>
        <w:t xml:space="preserve"> </w:t>
      </w:r>
      <w:r>
        <w:rPr>
          <w:u w:val="thick"/>
        </w:rPr>
        <w:t>follow-up</w:t>
      </w:r>
      <w:r>
        <w:rPr>
          <w:spacing w:val="-6"/>
          <w:u w:val="thick"/>
        </w:rPr>
        <w:t xml:space="preserve"> </w:t>
      </w:r>
      <w:r>
        <w:rPr>
          <w:u w:val="thick"/>
        </w:rPr>
        <w:t>(15</w:t>
      </w:r>
      <w:r>
        <w:rPr>
          <w:spacing w:val="-6"/>
          <w:u w:val="thick"/>
        </w:rPr>
        <w:t xml:space="preserve"> </w:t>
      </w:r>
      <w:r>
        <w:rPr>
          <w:u w:val="thick"/>
        </w:rPr>
        <w:t>Minutes)</w:t>
      </w:r>
    </w:p>
    <w:p w14:paraId="01B62609" w14:textId="27716085" w:rsidR="00883E06" w:rsidRDefault="00925345">
      <w:pPr>
        <w:pStyle w:val="ListParagraph"/>
        <w:numPr>
          <w:ilvl w:val="0"/>
          <w:numId w:val="1"/>
        </w:numPr>
        <w:tabs>
          <w:tab w:val="left" w:pos="1539"/>
          <w:tab w:val="left" w:pos="1540"/>
        </w:tabs>
        <w:spacing w:before="182"/>
      </w:pPr>
      <w:r>
        <w:t>Resolution</w:t>
      </w:r>
      <w:r>
        <w:rPr>
          <w:spacing w:val="-9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Issue</w:t>
      </w:r>
      <w:r>
        <w:rPr>
          <w:spacing w:val="-9"/>
        </w:rPr>
        <w:t xml:space="preserve"> </w:t>
      </w:r>
      <w:r>
        <w:t>Related</w:t>
      </w:r>
      <w:r>
        <w:rPr>
          <w:spacing w:val="-9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Inappropriate</w:t>
      </w:r>
      <w:r>
        <w:rPr>
          <w:spacing w:val="-8"/>
        </w:rPr>
        <w:t xml:space="preserve"> </w:t>
      </w:r>
      <w:r>
        <w:t>Posting</w:t>
      </w:r>
      <w:r>
        <w:rPr>
          <w:spacing w:val="-9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ACF</w:t>
      </w:r>
      <w:r>
        <w:rPr>
          <w:spacing w:val="-9"/>
        </w:rPr>
        <w:t xml:space="preserve"> </w:t>
      </w:r>
      <w:r>
        <w:t>Facebook</w:t>
      </w:r>
      <w:r>
        <w:rPr>
          <w:spacing w:val="-9"/>
        </w:rPr>
        <w:t xml:space="preserve"> </w:t>
      </w:r>
      <w:r>
        <w:t>Page</w:t>
      </w:r>
      <w:ins w:id="182" w:author="Bradford Elliott" w:date="2021-11-23T15:46:00Z">
        <w:r w:rsidR="005C7B3C">
          <w:t xml:space="preserve"> (tabled)</w:t>
        </w:r>
      </w:ins>
    </w:p>
    <w:p w14:paraId="43DDC910" w14:textId="77777777" w:rsidR="00883E06" w:rsidRDefault="00925345">
      <w:pPr>
        <w:pStyle w:val="ListParagraph"/>
        <w:numPr>
          <w:ilvl w:val="0"/>
          <w:numId w:val="1"/>
        </w:numPr>
        <w:tabs>
          <w:tab w:val="left" w:pos="1539"/>
          <w:tab w:val="left" w:pos="1540"/>
        </w:tabs>
        <w:spacing w:line="254" w:lineRule="auto"/>
        <w:ind w:right="448"/>
      </w:pPr>
      <w:r>
        <w:t>Transportation</w:t>
      </w:r>
      <w:r>
        <w:rPr>
          <w:spacing w:val="-12"/>
        </w:rPr>
        <w:t xml:space="preserve"> </w:t>
      </w:r>
      <w:r>
        <w:t>Committee</w:t>
      </w:r>
      <w:r>
        <w:rPr>
          <w:spacing w:val="-12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2022</w:t>
      </w:r>
      <w:r>
        <w:rPr>
          <w:spacing w:val="-12"/>
        </w:rPr>
        <w:t xml:space="preserve"> </w:t>
      </w:r>
      <w:r>
        <w:t>transportation</w:t>
      </w:r>
      <w:r>
        <w:rPr>
          <w:spacing w:val="-11"/>
        </w:rPr>
        <w:t xml:space="preserve"> </w:t>
      </w:r>
      <w:r>
        <w:t>planning</w:t>
      </w:r>
      <w:r>
        <w:rPr>
          <w:spacing w:val="-12"/>
        </w:rPr>
        <w:t xml:space="preserve"> </w:t>
      </w:r>
      <w:r>
        <w:t>projects</w:t>
      </w:r>
      <w:r>
        <w:rPr>
          <w:spacing w:val="-11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Feasibility</w:t>
      </w:r>
      <w:r>
        <w:rPr>
          <w:spacing w:val="-1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Path</w:t>
      </w:r>
      <w:r>
        <w:rPr>
          <w:spacing w:val="-2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Town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ACF</w:t>
      </w:r>
    </w:p>
    <w:p w14:paraId="2E774195" w14:textId="77777777" w:rsidR="00883E06" w:rsidRDefault="00925345">
      <w:pPr>
        <w:pStyle w:val="ListParagraph"/>
        <w:numPr>
          <w:ilvl w:val="1"/>
          <w:numId w:val="1"/>
        </w:numPr>
        <w:tabs>
          <w:tab w:val="left" w:pos="1900"/>
        </w:tabs>
        <w:spacing w:before="1"/>
      </w:pPr>
      <w:r>
        <w:t>Interested</w:t>
      </w:r>
      <w:r>
        <w:rPr>
          <w:spacing w:val="-10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any</w:t>
      </w:r>
      <w:r>
        <w:rPr>
          <w:spacing w:val="-10"/>
        </w:rPr>
        <w:t xml:space="preserve"> </w:t>
      </w:r>
      <w:r>
        <w:t>ideas</w:t>
      </w:r>
      <w:r>
        <w:rPr>
          <w:spacing w:val="-9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t>ways</w:t>
      </w:r>
      <w:r>
        <w:rPr>
          <w:spacing w:val="-9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get</w:t>
      </w:r>
      <w:r>
        <w:rPr>
          <w:spacing w:val="-10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Town</w:t>
      </w:r>
      <w:r>
        <w:rPr>
          <w:spacing w:val="-9"/>
        </w:rPr>
        <w:t xml:space="preserve"> </w:t>
      </w:r>
      <w:r>
        <w:t>Forest</w:t>
      </w:r>
      <w:r>
        <w:rPr>
          <w:spacing w:val="-9"/>
        </w:rPr>
        <w:t xml:space="preserve"> </w:t>
      </w:r>
      <w:r>
        <w:t>from</w:t>
      </w:r>
      <w:r>
        <w:rPr>
          <w:spacing w:val="-10"/>
        </w:rPr>
        <w:t xml:space="preserve"> </w:t>
      </w:r>
      <w:r>
        <w:t>Town?</w:t>
      </w:r>
    </w:p>
    <w:p w14:paraId="301BC8A5" w14:textId="77777777" w:rsidR="00883E06" w:rsidRDefault="00925345">
      <w:pPr>
        <w:pStyle w:val="ListParagraph"/>
        <w:numPr>
          <w:ilvl w:val="2"/>
          <w:numId w:val="1"/>
        </w:numPr>
        <w:tabs>
          <w:tab w:val="left" w:pos="2620"/>
        </w:tabs>
      </w:pPr>
      <w:r>
        <w:t>Trail</w:t>
      </w:r>
      <w:r>
        <w:rPr>
          <w:spacing w:val="-10"/>
        </w:rPr>
        <w:t xml:space="preserve"> </w:t>
      </w:r>
      <w:r>
        <w:t>through</w:t>
      </w:r>
      <w:r>
        <w:rPr>
          <w:spacing w:val="-9"/>
        </w:rPr>
        <w:t xml:space="preserve"> </w:t>
      </w:r>
      <w:r>
        <w:t>land</w:t>
      </w:r>
      <w:r>
        <w:rPr>
          <w:spacing w:val="-10"/>
        </w:rPr>
        <w:t xml:space="preserve"> </w:t>
      </w:r>
      <w:r>
        <w:t>owners?</w:t>
      </w:r>
      <w:r>
        <w:rPr>
          <w:spacing w:val="-9"/>
        </w:rPr>
        <w:t xml:space="preserve"> </w:t>
      </w:r>
      <w:r>
        <w:t>Bring</w:t>
      </w:r>
      <w:r>
        <w:rPr>
          <w:spacing w:val="-9"/>
        </w:rPr>
        <w:t xml:space="preserve"> </w:t>
      </w:r>
      <w:r>
        <w:t>ideas</w:t>
      </w:r>
      <w:r>
        <w:rPr>
          <w:spacing w:val="-10"/>
        </w:rPr>
        <w:t xml:space="preserve"> </w:t>
      </w:r>
      <w:r>
        <w:t>forward</w:t>
      </w:r>
    </w:p>
    <w:p w14:paraId="34ED41C7" w14:textId="77777777" w:rsidR="00883E06" w:rsidRDefault="00925345">
      <w:pPr>
        <w:pStyle w:val="ListParagraph"/>
        <w:numPr>
          <w:ilvl w:val="0"/>
          <w:numId w:val="1"/>
        </w:numPr>
        <w:tabs>
          <w:tab w:val="left" w:pos="1539"/>
          <w:tab w:val="left" w:pos="1540"/>
        </w:tabs>
        <w:spacing w:before="17"/>
      </w:pPr>
      <w:r>
        <w:t>Conservation</w:t>
      </w:r>
      <w:r>
        <w:rPr>
          <w:spacing w:val="-9"/>
        </w:rPr>
        <w:t xml:space="preserve"> </w:t>
      </w:r>
      <w:r>
        <w:t>Committee</w:t>
      </w:r>
      <w:r>
        <w:rPr>
          <w:spacing w:val="-9"/>
        </w:rPr>
        <w:t xml:space="preserve"> </w:t>
      </w:r>
      <w:r>
        <w:t>Recommendation</w:t>
      </w:r>
      <w:r>
        <w:rPr>
          <w:spacing w:val="-9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New</w:t>
      </w:r>
      <w:r>
        <w:rPr>
          <w:spacing w:val="-9"/>
        </w:rPr>
        <w:t xml:space="preserve"> </w:t>
      </w:r>
      <w:r>
        <w:t>ACF</w:t>
      </w:r>
      <w:r>
        <w:rPr>
          <w:spacing w:val="-9"/>
        </w:rPr>
        <w:t xml:space="preserve"> </w:t>
      </w:r>
      <w:r>
        <w:t>Committee</w:t>
      </w:r>
      <w:r>
        <w:rPr>
          <w:spacing w:val="-9"/>
        </w:rPr>
        <w:t xml:space="preserve"> </w:t>
      </w:r>
      <w:r>
        <w:t>Member</w:t>
      </w:r>
      <w:r>
        <w:rPr>
          <w:spacing w:val="-9"/>
        </w:rPr>
        <w:t xml:space="preserve"> </w:t>
      </w:r>
      <w:r>
        <w:t>–</w:t>
      </w:r>
    </w:p>
    <w:p w14:paraId="0D012EFC" w14:textId="77777777" w:rsidR="00883E06" w:rsidRDefault="00925345">
      <w:pPr>
        <w:pStyle w:val="ListParagraph"/>
        <w:numPr>
          <w:ilvl w:val="1"/>
          <w:numId w:val="1"/>
        </w:numPr>
        <w:tabs>
          <w:tab w:val="left" w:pos="1900"/>
        </w:tabs>
      </w:pPr>
      <w:r>
        <w:t>CCR</w:t>
      </w:r>
      <w:r>
        <w:rPr>
          <w:spacing w:val="-7"/>
        </w:rPr>
        <w:t xml:space="preserve"> </w:t>
      </w:r>
      <w:r>
        <w:t>has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couple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candidates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will</w:t>
      </w:r>
      <w:r>
        <w:rPr>
          <w:spacing w:val="-7"/>
        </w:rPr>
        <w:t xml:space="preserve"> </w:t>
      </w:r>
      <w:r>
        <w:t>meet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vote</w:t>
      </w:r>
      <w:r>
        <w:rPr>
          <w:spacing w:val="-6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November.</w:t>
      </w:r>
    </w:p>
    <w:p w14:paraId="01743C2A" w14:textId="77777777" w:rsidR="00883E06" w:rsidRDefault="00925345">
      <w:pPr>
        <w:pStyle w:val="ListParagraph"/>
        <w:numPr>
          <w:ilvl w:val="0"/>
          <w:numId w:val="1"/>
        </w:numPr>
        <w:tabs>
          <w:tab w:val="left" w:pos="1539"/>
          <w:tab w:val="left" w:pos="1540"/>
        </w:tabs>
      </w:pPr>
      <w:r>
        <w:t>Beyond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Strut</w:t>
      </w:r>
      <w:r>
        <w:rPr>
          <w:spacing w:val="-5"/>
        </w:rPr>
        <w:t xml:space="preserve"> </w:t>
      </w:r>
      <w:r>
        <w:t>Hunt</w:t>
      </w:r>
      <w:r>
        <w:rPr>
          <w:spacing w:val="-5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ACF</w:t>
      </w:r>
    </w:p>
    <w:p w14:paraId="6334B6BA" w14:textId="77777777" w:rsidR="00883E06" w:rsidRDefault="00925345">
      <w:pPr>
        <w:pStyle w:val="BodyText"/>
        <w:spacing w:before="182" w:line="254" w:lineRule="auto"/>
        <w:ind w:right="1003"/>
      </w:pPr>
      <w:r>
        <w:t>Below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Chat</w:t>
      </w:r>
      <w:r>
        <w:rPr>
          <w:spacing w:val="-6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people</w:t>
      </w:r>
      <w:r>
        <w:rPr>
          <w:spacing w:val="-5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were</w:t>
      </w:r>
      <w:r>
        <w:rPr>
          <w:spacing w:val="-5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Zoom:</w:t>
      </w:r>
      <w:r>
        <w:rPr>
          <w:spacing w:val="-5"/>
        </w:rPr>
        <w:t xml:space="preserve"> </w:t>
      </w:r>
      <w:r>
        <w:t>These</w:t>
      </w:r>
      <w:r>
        <w:rPr>
          <w:spacing w:val="-6"/>
        </w:rPr>
        <w:t xml:space="preserve"> </w:t>
      </w:r>
      <w:r>
        <w:t>were</w:t>
      </w:r>
      <w:r>
        <w:rPr>
          <w:spacing w:val="-5"/>
        </w:rPr>
        <w:t xml:space="preserve"> </w:t>
      </w:r>
      <w:r>
        <w:t>copied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pasted</w:t>
      </w:r>
      <w:r>
        <w:rPr>
          <w:spacing w:val="-6"/>
        </w:rPr>
        <w:t xml:space="preserve"> </w:t>
      </w:r>
      <w:r>
        <w:t>into</w:t>
      </w:r>
      <w:r>
        <w:rPr>
          <w:spacing w:val="-6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document.</w:t>
      </w:r>
    </w:p>
    <w:p w14:paraId="7852E27F" w14:textId="77777777" w:rsidR="00883E06" w:rsidRDefault="00925345">
      <w:pPr>
        <w:pStyle w:val="BodyText"/>
        <w:spacing w:before="166" w:line="403" w:lineRule="auto"/>
        <w:ind w:right="5176"/>
      </w:pPr>
      <w:r>
        <w:t>From Patty Brushett to Everyone: 07:30 PM</w:t>
      </w:r>
      <w:r>
        <w:rPr>
          <w:spacing w:val="-47"/>
        </w:rPr>
        <w:t xml:space="preserve"> </w:t>
      </w:r>
      <w:r>
        <w:t>How</w:t>
      </w:r>
      <w:r>
        <w:rPr>
          <w:spacing w:val="-2"/>
        </w:rPr>
        <w:t xml:space="preserve"> </w:t>
      </w:r>
      <w:r>
        <w:t>lucky</w:t>
      </w:r>
      <w:r>
        <w:rPr>
          <w:spacing w:val="-2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Sue</w:t>
      </w:r>
    </w:p>
    <w:p w14:paraId="1EC82124" w14:textId="77777777" w:rsidR="00883E06" w:rsidRDefault="00925345">
      <w:pPr>
        <w:pStyle w:val="BodyText"/>
        <w:spacing w:line="403" w:lineRule="auto"/>
        <w:ind w:right="5176"/>
      </w:pPr>
      <w:r>
        <w:t>From</w:t>
      </w:r>
      <w:r>
        <w:rPr>
          <w:spacing w:val="-7"/>
        </w:rPr>
        <w:t xml:space="preserve"> </w:t>
      </w:r>
      <w:r>
        <w:t>Emily</w:t>
      </w:r>
      <w:r>
        <w:rPr>
          <w:spacing w:val="-6"/>
        </w:rPr>
        <w:t xml:space="preserve"> </w:t>
      </w:r>
      <w:r>
        <w:t>(she/her)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Everyone:</w:t>
      </w:r>
      <w:r>
        <w:rPr>
          <w:spacing w:val="38"/>
        </w:rPr>
        <w:t xml:space="preserve"> </w:t>
      </w:r>
      <w:r>
        <w:t>07:30</w:t>
      </w:r>
      <w:r>
        <w:rPr>
          <w:spacing w:val="-6"/>
        </w:rPr>
        <w:t xml:space="preserve"> </w:t>
      </w:r>
      <w:r>
        <w:t>PM</w:t>
      </w:r>
      <w:r>
        <w:rPr>
          <w:spacing w:val="-47"/>
        </w:rPr>
        <w:t xml:space="preserve"> </w:t>
      </w:r>
      <w:r>
        <w:t>Agreed,</w:t>
      </w:r>
      <w:r>
        <w:rPr>
          <w:spacing w:val="-3"/>
        </w:rPr>
        <w:t xml:space="preserve"> </w:t>
      </w:r>
      <w:r>
        <w:t>Patty!</w:t>
      </w:r>
      <w:r>
        <w:rPr>
          <w:spacing w:val="-2"/>
        </w:rPr>
        <w:t xml:space="preserve"> </w:t>
      </w:r>
      <w:r>
        <w:t>Thank</w:t>
      </w:r>
      <w:r>
        <w:rPr>
          <w:spacing w:val="-2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Sue!</w:t>
      </w:r>
    </w:p>
    <w:p w14:paraId="7EAC376B" w14:textId="77777777" w:rsidR="00883E06" w:rsidRDefault="00925345">
      <w:pPr>
        <w:pStyle w:val="BodyText"/>
        <w:spacing w:line="266" w:lineRule="exact"/>
      </w:pPr>
      <w:r>
        <w:t>From</w:t>
      </w:r>
      <w:r>
        <w:rPr>
          <w:spacing w:val="-7"/>
        </w:rPr>
        <w:t xml:space="preserve"> </w:t>
      </w:r>
      <w:r>
        <w:t>Chief</w:t>
      </w:r>
      <w:r>
        <w:rPr>
          <w:spacing w:val="-6"/>
        </w:rPr>
        <w:t xml:space="preserve"> </w:t>
      </w:r>
      <w:r>
        <w:t>Don</w:t>
      </w:r>
      <w:r>
        <w:rPr>
          <w:spacing w:val="-6"/>
        </w:rPr>
        <w:t xml:space="preserve"> </w:t>
      </w:r>
      <w:r>
        <w:t>Stevens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Everyone:</w:t>
      </w:r>
      <w:r>
        <w:rPr>
          <w:spacing w:val="39"/>
        </w:rPr>
        <w:t xml:space="preserve"> </w:t>
      </w:r>
      <w:r>
        <w:t>07:34</w:t>
      </w:r>
      <w:r>
        <w:rPr>
          <w:spacing w:val="-6"/>
        </w:rPr>
        <w:t xml:space="preserve"> </w:t>
      </w:r>
      <w:r>
        <w:t>PM</w:t>
      </w:r>
    </w:p>
    <w:p w14:paraId="2FD6FFCE" w14:textId="77777777" w:rsidR="00883E06" w:rsidRDefault="00925345">
      <w:pPr>
        <w:pStyle w:val="BodyText"/>
        <w:spacing w:before="179" w:line="254" w:lineRule="auto"/>
      </w:pPr>
      <w:r>
        <w:t>If</w:t>
      </w:r>
      <w:r>
        <w:rPr>
          <w:spacing w:val="-9"/>
        </w:rPr>
        <w:t xml:space="preserve"> </w:t>
      </w:r>
      <w:r>
        <w:t>you</w:t>
      </w:r>
      <w:r>
        <w:rPr>
          <w:spacing w:val="-9"/>
        </w:rPr>
        <w:t xml:space="preserve"> </w:t>
      </w:r>
      <w:r>
        <w:t>create</w:t>
      </w:r>
      <w:r>
        <w:rPr>
          <w:spacing w:val="-9"/>
        </w:rPr>
        <w:t xml:space="preserve"> </w:t>
      </w:r>
      <w:r>
        <w:t>spaces</w:t>
      </w:r>
      <w:r>
        <w:rPr>
          <w:spacing w:val="-8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promote</w:t>
      </w:r>
      <w:r>
        <w:rPr>
          <w:spacing w:val="-9"/>
        </w:rPr>
        <w:t xml:space="preserve"> </w:t>
      </w:r>
      <w:r>
        <w:t>wildlife</w:t>
      </w:r>
      <w:r>
        <w:rPr>
          <w:spacing w:val="-9"/>
        </w:rPr>
        <w:t xml:space="preserve"> </w:t>
      </w:r>
      <w:r>
        <w:t>habitat</w:t>
      </w:r>
      <w:r>
        <w:rPr>
          <w:spacing w:val="-8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also</w:t>
      </w:r>
      <w:r>
        <w:rPr>
          <w:spacing w:val="-9"/>
        </w:rPr>
        <w:t xml:space="preserve"> </w:t>
      </w:r>
      <w:r>
        <w:t>agro-forestry,</w:t>
      </w:r>
      <w:r>
        <w:rPr>
          <w:spacing w:val="-9"/>
        </w:rPr>
        <w:t xml:space="preserve"> </w:t>
      </w:r>
      <w:r>
        <w:t>you</w:t>
      </w:r>
      <w:r>
        <w:rPr>
          <w:spacing w:val="-8"/>
        </w:rPr>
        <w:t xml:space="preserve"> </w:t>
      </w:r>
      <w:r>
        <w:t>can</w:t>
      </w:r>
      <w:r>
        <w:rPr>
          <w:spacing w:val="-9"/>
        </w:rPr>
        <w:t xml:space="preserve"> </w:t>
      </w:r>
      <w:r>
        <w:t>coexist.</w:t>
      </w:r>
      <w:r>
        <w:rPr>
          <w:spacing w:val="-9"/>
        </w:rPr>
        <w:t xml:space="preserve"> </w:t>
      </w:r>
      <w:r>
        <w:t>Our</w:t>
      </w:r>
      <w:r>
        <w:rPr>
          <w:spacing w:val="-8"/>
        </w:rPr>
        <w:t xml:space="preserve"> </w:t>
      </w:r>
      <w:r>
        <w:t>people</w:t>
      </w:r>
      <w:r>
        <w:rPr>
          <w:spacing w:val="-9"/>
        </w:rPr>
        <w:t xml:space="preserve"> </w:t>
      </w:r>
      <w:r>
        <w:t>have</w:t>
      </w:r>
      <w:r>
        <w:rPr>
          <w:spacing w:val="1"/>
        </w:rPr>
        <w:t xml:space="preserve"> </w:t>
      </w:r>
      <w:r>
        <w:t>been</w:t>
      </w:r>
      <w:r>
        <w:rPr>
          <w:spacing w:val="-6"/>
        </w:rPr>
        <w:t xml:space="preserve"> </w:t>
      </w:r>
      <w:r>
        <w:t>grooming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forest</w:t>
      </w:r>
      <w:r>
        <w:rPr>
          <w:spacing w:val="-6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thousands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years.</w:t>
      </w:r>
      <w:r>
        <w:rPr>
          <w:spacing w:val="-5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just</w:t>
      </w:r>
      <w:r>
        <w:rPr>
          <w:spacing w:val="-6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manage</w:t>
      </w:r>
      <w:r>
        <w:rPr>
          <w:spacing w:val="-6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those</w:t>
      </w:r>
      <w:r>
        <w:rPr>
          <w:spacing w:val="-5"/>
        </w:rPr>
        <w:t xml:space="preserve"> </w:t>
      </w:r>
      <w:r>
        <w:t>things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mind</w:t>
      </w:r>
    </w:p>
    <w:p w14:paraId="66204618" w14:textId="77777777" w:rsidR="00883E06" w:rsidRDefault="00925345">
      <w:pPr>
        <w:pStyle w:val="BodyText"/>
        <w:spacing w:before="165"/>
      </w:pPr>
      <w:r>
        <w:t>From</w:t>
      </w:r>
      <w:r>
        <w:rPr>
          <w:spacing w:val="-7"/>
        </w:rPr>
        <w:t xml:space="preserve"> </w:t>
      </w:r>
      <w:r>
        <w:t>Nick</w:t>
      </w:r>
      <w:r>
        <w:rPr>
          <w:spacing w:val="-6"/>
        </w:rPr>
        <w:t xml:space="preserve"> </w:t>
      </w:r>
      <w:r>
        <w:t>Neverisky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Everyone:</w:t>
      </w:r>
      <w:r>
        <w:rPr>
          <w:spacing w:val="39"/>
        </w:rPr>
        <w:t xml:space="preserve"> </w:t>
      </w:r>
      <w:r>
        <w:t>07:40</w:t>
      </w:r>
      <w:r>
        <w:rPr>
          <w:spacing w:val="-6"/>
        </w:rPr>
        <w:t xml:space="preserve"> </w:t>
      </w:r>
      <w:r>
        <w:t>PM</w:t>
      </w:r>
    </w:p>
    <w:p w14:paraId="7F2DF2C3" w14:textId="77777777" w:rsidR="00883E06" w:rsidRDefault="00925345">
      <w:pPr>
        <w:pStyle w:val="BodyText"/>
        <w:spacing w:before="182" w:line="254" w:lineRule="auto"/>
        <w:ind w:right="1003"/>
      </w:pPr>
      <w:r>
        <w:t>Trails</w:t>
      </w:r>
      <w:r>
        <w:rPr>
          <w:spacing w:val="-10"/>
        </w:rPr>
        <w:t xml:space="preserve"> </w:t>
      </w:r>
      <w:r>
        <w:t>proposal</w:t>
      </w:r>
      <w:r>
        <w:rPr>
          <w:spacing w:val="-10"/>
        </w:rPr>
        <w:t xml:space="preserve"> </w:t>
      </w:r>
      <w:r>
        <w:t>from</w:t>
      </w:r>
      <w:r>
        <w:rPr>
          <w:spacing w:val="-10"/>
        </w:rPr>
        <w:t xml:space="preserve"> </w:t>
      </w:r>
      <w:r>
        <w:t>Arrowwood</w:t>
      </w:r>
      <w:r>
        <w:rPr>
          <w:spacing w:val="-10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Sinuosity,</w:t>
      </w:r>
      <w:r>
        <w:rPr>
          <w:spacing w:val="-9"/>
        </w:rPr>
        <w:t xml:space="preserve"> </w:t>
      </w:r>
      <w:r>
        <w:t>voted</w:t>
      </w:r>
      <w:r>
        <w:rPr>
          <w:spacing w:val="-10"/>
        </w:rPr>
        <w:t xml:space="preserve"> </w:t>
      </w:r>
      <w:r>
        <w:t>on</w:t>
      </w:r>
      <w:r>
        <w:rPr>
          <w:spacing w:val="-10"/>
        </w:rPr>
        <w:t xml:space="preserve"> </w:t>
      </w:r>
      <w:r>
        <w:t>by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ACF</w:t>
      </w:r>
      <w:r>
        <w:rPr>
          <w:spacing w:val="-10"/>
        </w:rPr>
        <w:t xml:space="preserve"> </w:t>
      </w:r>
      <w:r>
        <w:t>committee:</w:t>
      </w:r>
      <w:r>
        <w:rPr>
          <w:spacing w:val="-46"/>
        </w:rPr>
        <w:t xml:space="preserve"> </w:t>
      </w:r>
      <w:r>
        <w:t>https://arrowwoodvt.com/acf/</w:t>
      </w:r>
    </w:p>
    <w:p w14:paraId="20C72032" w14:textId="77777777" w:rsidR="00883E06" w:rsidRDefault="00925345">
      <w:pPr>
        <w:pStyle w:val="BodyText"/>
        <w:spacing w:before="165"/>
      </w:pPr>
      <w:r>
        <w:t>From</w:t>
      </w:r>
      <w:r>
        <w:rPr>
          <w:spacing w:val="-7"/>
        </w:rPr>
        <w:t xml:space="preserve"> </w:t>
      </w:r>
      <w:r>
        <w:t>Me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marcyharding:</w:t>
      </w:r>
      <w:r>
        <w:rPr>
          <w:spacing w:val="38"/>
        </w:rPr>
        <w:t xml:space="preserve"> </w:t>
      </w:r>
      <w:r>
        <w:t>(Direct</w:t>
      </w:r>
      <w:r>
        <w:rPr>
          <w:spacing w:val="-6"/>
        </w:rPr>
        <w:t xml:space="preserve"> </w:t>
      </w:r>
      <w:r>
        <w:t>Message)</w:t>
      </w:r>
      <w:r>
        <w:rPr>
          <w:spacing w:val="-6"/>
        </w:rPr>
        <w:t xml:space="preserve"> </w:t>
      </w:r>
      <w:r>
        <w:t>07:45</w:t>
      </w:r>
      <w:r>
        <w:rPr>
          <w:spacing w:val="-6"/>
        </w:rPr>
        <w:t xml:space="preserve"> </w:t>
      </w:r>
      <w:r>
        <w:t>PM</w:t>
      </w:r>
    </w:p>
    <w:p w14:paraId="122AF3A9" w14:textId="77777777" w:rsidR="00883E06" w:rsidRDefault="00925345">
      <w:pPr>
        <w:pStyle w:val="BodyText"/>
        <w:spacing w:before="182" w:line="254" w:lineRule="auto"/>
        <w:ind w:right="88"/>
      </w:pPr>
      <w:r>
        <w:t>thank</w:t>
      </w:r>
      <w:r>
        <w:rPr>
          <w:spacing w:val="-9"/>
        </w:rPr>
        <w:t xml:space="preserve"> </w:t>
      </w:r>
      <w:r>
        <w:t>you,</w:t>
      </w:r>
      <w:r>
        <w:rPr>
          <w:spacing w:val="-8"/>
        </w:rPr>
        <w:t xml:space="preserve"> </w:t>
      </w:r>
      <w:r>
        <w:t>Marcy.</w:t>
      </w:r>
      <w:r>
        <w:rPr>
          <w:spacing w:val="-8"/>
        </w:rPr>
        <w:t xml:space="preserve"> </w:t>
      </w:r>
      <w:r>
        <w:t>I</w:t>
      </w:r>
      <w:r>
        <w:rPr>
          <w:spacing w:val="-8"/>
        </w:rPr>
        <w:t xml:space="preserve"> </w:t>
      </w:r>
      <w:r>
        <w:t>really</w:t>
      </w:r>
      <w:r>
        <w:rPr>
          <w:spacing w:val="-8"/>
        </w:rPr>
        <w:t xml:space="preserve"> </w:t>
      </w:r>
      <w:r>
        <w:t>want</w:t>
      </w:r>
      <w:r>
        <w:rPr>
          <w:spacing w:val="-9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respect</w:t>
      </w:r>
      <w:r>
        <w:rPr>
          <w:spacing w:val="-8"/>
        </w:rPr>
        <w:t xml:space="preserve"> </w:t>
      </w:r>
      <w:r>
        <w:t>Chief</w:t>
      </w:r>
      <w:r>
        <w:rPr>
          <w:spacing w:val="-8"/>
        </w:rPr>
        <w:t xml:space="preserve"> </w:t>
      </w:r>
      <w:r>
        <w:t>Don</w:t>
      </w:r>
      <w:r>
        <w:rPr>
          <w:spacing w:val="-8"/>
        </w:rPr>
        <w:t xml:space="preserve"> </w:t>
      </w:r>
      <w:r>
        <w:t>Steven's</w:t>
      </w:r>
      <w:r>
        <w:rPr>
          <w:spacing w:val="-8"/>
        </w:rPr>
        <w:t xml:space="preserve"> </w:t>
      </w:r>
      <w:r>
        <w:t>being</w:t>
      </w:r>
      <w:r>
        <w:rPr>
          <w:spacing w:val="-9"/>
        </w:rPr>
        <w:t xml:space="preserve"> </w:t>
      </w:r>
      <w:r>
        <w:t>on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call</w:t>
      </w:r>
      <w:r>
        <w:rPr>
          <w:spacing w:val="-8"/>
        </w:rPr>
        <w:t xml:space="preserve"> </w:t>
      </w:r>
      <w:r>
        <w:t>today.</w:t>
      </w:r>
      <w:r>
        <w:rPr>
          <w:spacing w:val="-8"/>
        </w:rPr>
        <w:t xml:space="preserve"> </w:t>
      </w:r>
      <w:r>
        <w:t>We're</w:t>
      </w:r>
      <w:r>
        <w:rPr>
          <w:spacing w:val="-8"/>
        </w:rPr>
        <w:t xml:space="preserve"> </w:t>
      </w:r>
      <w:r>
        <w:t>already</w:t>
      </w:r>
      <w:r>
        <w:rPr>
          <w:spacing w:val="-9"/>
        </w:rPr>
        <w:t xml:space="preserve"> </w:t>
      </w:r>
      <w:r>
        <w:t>over</w:t>
      </w:r>
      <w:r>
        <w:rPr>
          <w:spacing w:val="1"/>
        </w:rPr>
        <w:t xml:space="preserve"> </w:t>
      </w:r>
      <w:r>
        <w:t>30 minutes past when we were going to give him time. I look forward to hearing your feedback on the</w:t>
      </w:r>
      <w:r>
        <w:rPr>
          <w:spacing w:val="1"/>
        </w:rPr>
        <w:t xml:space="preserve"> </w:t>
      </w:r>
      <w:r>
        <w:t>trail</w:t>
      </w:r>
      <w:r>
        <w:rPr>
          <w:spacing w:val="-2"/>
        </w:rPr>
        <w:t xml:space="preserve"> </w:t>
      </w:r>
      <w:r>
        <w:t>design.</w:t>
      </w:r>
    </w:p>
    <w:p w14:paraId="14D2578A" w14:textId="77777777" w:rsidR="00883E06" w:rsidRDefault="00883E06">
      <w:pPr>
        <w:spacing w:line="254" w:lineRule="auto"/>
        <w:sectPr w:rsidR="00883E06">
          <w:pgSz w:w="12240" w:h="15840"/>
          <w:pgMar w:top="1380" w:right="1340" w:bottom="900" w:left="1340" w:header="0" w:footer="706" w:gutter="0"/>
          <w:cols w:space="720"/>
        </w:sectPr>
      </w:pPr>
    </w:p>
    <w:p w14:paraId="64750500" w14:textId="77777777" w:rsidR="00883E06" w:rsidRDefault="00925345">
      <w:pPr>
        <w:pStyle w:val="BodyText"/>
        <w:spacing w:before="41"/>
      </w:pPr>
      <w:r>
        <w:lastRenderedPageBreak/>
        <w:t>From</w:t>
      </w:r>
      <w:r>
        <w:rPr>
          <w:spacing w:val="-7"/>
        </w:rPr>
        <w:t xml:space="preserve"> </w:t>
      </w:r>
      <w:r>
        <w:t>Erik</w:t>
      </w:r>
      <w:r>
        <w:rPr>
          <w:spacing w:val="-6"/>
        </w:rPr>
        <w:t xml:space="preserve"> </w:t>
      </w:r>
      <w:r>
        <w:t>Filkorn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Everyone:</w:t>
      </w:r>
      <w:r>
        <w:rPr>
          <w:spacing w:val="38"/>
        </w:rPr>
        <w:t xml:space="preserve"> </w:t>
      </w:r>
      <w:r>
        <w:t>07:51</w:t>
      </w:r>
      <w:r>
        <w:rPr>
          <w:spacing w:val="-6"/>
        </w:rPr>
        <w:t xml:space="preserve"> </w:t>
      </w:r>
      <w:r>
        <w:t>PM</w:t>
      </w:r>
    </w:p>
    <w:p w14:paraId="784DAFDB" w14:textId="77777777" w:rsidR="00883E06" w:rsidRDefault="00925345">
      <w:pPr>
        <w:pStyle w:val="BodyText"/>
        <w:spacing w:before="182" w:line="254" w:lineRule="auto"/>
        <w:ind w:right="88"/>
      </w:pPr>
      <w:r>
        <w:t>I had the good fortune to participate in the Road Ecology training run by Sue when I worked at VTrans.</w:t>
      </w:r>
      <w:r>
        <w:rPr>
          <w:spacing w:val="1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committee</w:t>
      </w:r>
      <w:r>
        <w:rPr>
          <w:spacing w:val="-7"/>
        </w:rPr>
        <w:t xml:space="preserve"> </w:t>
      </w:r>
      <w:r>
        <w:t>would</w:t>
      </w:r>
      <w:r>
        <w:rPr>
          <w:spacing w:val="-7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wise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carefully</w:t>
      </w:r>
      <w:r>
        <w:rPr>
          <w:spacing w:val="-6"/>
        </w:rPr>
        <w:t xml:space="preserve"> </w:t>
      </w:r>
      <w:r>
        <w:t>consider</w:t>
      </w:r>
      <w:r>
        <w:rPr>
          <w:spacing w:val="-7"/>
        </w:rPr>
        <w:t xml:space="preserve"> </w:t>
      </w:r>
      <w:r>
        <w:t>her</w:t>
      </w:r>
      <w:r>
        <w:rPr>
          <w:spacing w:val="-7"/>
        </w:rPr>
        <w:t xml:space="preserve"> </w:t>
      </w:r>
      <w:r>
        <w:t>comments.</w:t>
      </w:r>
      <w:r>
        <w:rPr>
          <w:spacing w:val="-6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also</w:t>
      </w:r>
      <w:r>
        <w:rPr>
          <w:spacing w:val="-7"/>
        </w:rPr>
        <w:t xml:space="preserve"> </w:t>
      </w:r>
      <w:r>
        <w:t>think</w:t>
      </w:r>
      <w:r>
        <w:rPr>
          <w:spacing w:val="-7"/>
        </w:rPr>
        <w:t xml:space="preserve"> </w:t>
      </w:r>
      <w:r>
        <w:t>revising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relatively</w:t>
      </w:r>
      <w:r>
        <w:rPr>
          <w:spacing w:val="-7"/>
        </w:rPr>
        <w:t xml:space="preserve"> </w:t>
      </w:r>
      <w:r>
        <w:t>new</w:t>
      </w:r>
      <w:r>
        <w:rPr>
          <w:spacing w:val="1"/>
        </w:rPr>
        <w:t xml:space="preserve"> </w:t>
      </w:r>
      <w:r>
        <w:t>management plan to accommodate a use that runs counter to the plan feels like the trail wagging the</w:t>
      </w:r>
      <w:r>
        <w:rPr>
          <w:spacing w:val="1"/>
        </w:rPr>
        <w:t xml:space="preserve"> </w:t>
      </w:r>
      <w:r>
        <w:t>dog.</w:t>
      </w:r>
    </w:p>
    <w:p w14:paraId="5760631D" w14:textId="77777777" w:rsidR="00883E06" w:rsidRDefault="00925345">
      <w:pPr>
        <w:pStyle w:val="BodyText"/>
        <w:spacing w:before="166"/>
      </w:pPr>
      <w:r>
        <w:t>From</w:t>
      </w:r>
      <w:r>
        <w:rPr>
          <w:spacing w:val="-7"/>
        </w:rPr>
        <w:t xml:space="preserve"> </w:t>
      </w:r>
      <w:r>
        <w:t>Connie</w:t>
      </w:r>
      <w:r>
        <w:rPr>
          <w:spacing w:val="-6"/>
        </w:rPr>
        <w:t xml:space="preserve"> </w:t>
      </w:r>
      <w:r>
        <w:t>van</w:t>
      </w:r>
      <w:r>
        <w:rPr>
          <w:spacing w:val="-6"/>
        </w:rPr>
        <w:t xml:space="preserve"> </w:t>
      </w:r>
      <w:r>
        <w:t>Eeghen,</w:t>
      </w:r>
      <w:r>
        <w:rPr>
          <w:spacing w:val="-6"/>
        </w:rPr>
        <w:t xml:space="preserve"> </w:t>
      </w:r>
      <w:r>
        <w:t>she/her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Everyone:</w:t>
      </w:r>
      <w:r>
        <w:rPr>
          <w:spacing w:val="38"/>
        </w:rPr>
        <w:t xml:space="preserve"> </w:t>
      </w:r>
      <w:r>
        <w:t>07:55</w:t>
      </w:r>
      <w:r>
        <w:rPr>
          <w:spacing w:val="-6"/>
        </w:rPr>
        <w:t xml:space="preserve"> </w:t>
      </w:r>
      <w:r>
        <w:t>PM</w:t>
      </w:r>
    </w:p>
    <w:p w14:paraId="27C7216F" w14:textId="77777777" w:rsidR="00883E06" w:rsidRDefault="00925345">
      <w:pPr>
        <w:pStyle w:val="BodyText"/>
        <w:spacing w:before="182" w:line="254" w:lineRule="auto"/>
        <w:ind w:right="366"/>
      </w:pPr>
      <w:r>
        <w:t>I</w:t>
      </w:r>
      <w:r>
        <w:rPr>
          <w:spacing w:val="-6"/>
        </w:rPr>
        <w:t xml:space="preserve"> </w:t>
      </w:r>
      <w:r>
        <w:t>am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Richmond</w:t>
      </w:r>
      <w:r>
        <w:rPr>
          <w:spacing w:val="-6"/>
        </w:rPr>
        <w:t xml:space="preserve"> </w:t>
      </w:r>
      <w:r>
        <w:t>resident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support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Indigenous</w:t>
      </w:r>
      <w:r>
        <w:rPr>
          <w:spacing w:val="-6"/>
        </w:rPr>
        <w:t xml:space="preserve"> </w:t>
      </w:r>
      <w:r>
        <w:t>Land</w:t>
      </w:r>
      <w:r>
        <w:rPr>
          <w:spacing w:val="-6"/>
        </w:rPr>
        <w:t xml:space="preserve"> </w:t>
      </w:r>
      <w:r>
        <w:t>Use</w:t>
      </w:r>
      <w:r>
        <w:rPr>
          <w:spacing w:val="-5"/>
        </w:rPr>
        <w:t xml:space="preserve"> </w:t>
      </w:r>
      <w:r>
        <w:t>Rights</w:t>
      </w:r>
      <w:r>
        <w:rPr>
          <w:spacing w:val="-6"/>
        </w:rPr>
        <w:t xml:space="preserve"> </w:t>
      </w:r>
      <w:r>
        <w:t>&amp;</w:t>
      </w:r>
      <w:r>
        <w:rPr>
          <w:spacing w:val="-5"/>
        </w:rPr>
        <w:t xml:space="preserve"> </w:t>
      </w:r>
      <w:r>
        <w:t>Land</w:t>
      </w:r>
      <w:r>
        <w:rPr>
          <w:spacing w:val="-6"/>
        </w:rPr>
        <w:t xml:space="preserve"> </w:t>
      </w:r>
      <w:r>
        <w:t>Acknowledgement</w:t>
      </w:r>
      <w:r>
        <w:rPr>
          <w:spacing w:val="1"/>
        </w:rPr>
        <w:t xml:space="preserve"> </w:t>
      </w:r>
      <w:r>
        <w:t>proposal</w:t>
      </w:r>
      <w:r>
        <w:rPr>
          <w:spacing w:val="-2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amended</w:t>
      </w:r>
      <w:r>
        <w:rPr>
          <w:spacing w:val="-1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Chief</w:t>
      </w:r>
      <w:r>
        <w:rPr>
          <w:spacing w:val="-1"/>
        </w:rPr>
        <w:t xml:space="preserve"> </w:t>
      </w:r>
      <w:r>
        <w:t>Stevens.</w:t>
      </w:r>
    </w:p>
    <w:p w14:paraId="1D5A6742" w14:textId="77777777" w:rsidR="00883E06" w:rsidRDefault="00925345">
      <w:pPr>
        <w:pStyle w:val="BodyText"/>
        <w:spacing w:before="165"/>
      </w:pPr>
      <w:r>
        <w:t>From</w:t>
      </w:r>
      <w:r>
        <w:rPr>
          <w:spacing w:val="-6"/>
        </w:rPr>
        <w:t xml:space="preserve"> </w:t>
      </w:r>
      <w:r>
        <w:t>Judy</w:t>
      </w:r>
      <w:r>
        <w:rPr>
          <w:spacing w:val="-5"/>
        </w:rPr>
        <w:t xml:space="preserve"> </w:t>
      </w:r>
      <w:r>
        <w:t>Rosovsky</w:t>
      </w:r>
      <w:r>
        <w:rPr>
          <w:spacing w:val="-6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VT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Everyone:</w:t>
      </w:r>
      <w:r>
        <w:rPr>
          <w:spacing w:val="40"/>
        </w:rPr>
        <w:t xml:space="preserve"> </w:t>
      </w:r>
      <w:r>
        <w:t>07:57</w:t>
      </w:r>
      <w:r>
        <w:rPr>
          <w:spacing w:val="-5"/>
        </w:rPr>
        <w:t xml:space="preserve"> </w:t>
      </w:r>
      <w:r>
        <w:t>PM</w:t>
      </w:r>
    </w:p>
    <w:p w14:paraId="303810D7" w14:textId="77777777" w:rsidR="00883E06" w:rsidRDefault="00925345">
      <w:pPr>
        <w:pStyle w:val="BodyText"/>
        <w:spacing w:before="182" w:line="254" w:lineRule="auto"/>
        <w:ind w:right="88"/>
      </w:pPr>
      <w:r>
        <w:t>FYI the easement allows trapping but the general sentiment was that it was not an appropriate activity</w:t>
      </w:r>
      <w:r>
        <w:rPr>
          <w:spacing w:val="1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town</w:t>
      </w:r>
      <w:r>
        <w:rPr>
          <w:spacing w:val="-6"/>
        </w:rPr>
        <w:t xml:space="preserve"> </w:t>
      </w:r>
      <w:r>
        <w:t>forest</w:t>
      </w:r>
      <w:r>
        <w:rPr>
          <w:spacing w:val="-6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would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likely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>dogs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kids</w:t>
      </w:r>
      <w:r>
        <w:rPr>
          <w:spacing w:val="-6"/>
        </w:rPr>
        <w:t xml:space="preserve"> </w:t>
      </w:r>
      <w:r>
        <w:t>running</w:t>
      </w:r>
      <w:r>
        <w:rPr>
          <w:spacing w:val="-6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t>over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place,</w:t>
      </w:r>
      <w:r>
        <w:rPr>
          <w:spacing w:val="-6"/>
        </w:rPr>
        <w:t xml:space="preserve"> </w:t>
      </w:r>
      <w:r>
        <w:t>so</w:t>
      </w:r>
      <w:r>
        <w:rPr>
          <w:spacing w:val="-6"/>
        </w:rPr>
        <w:t xml:space="preserve"> </w:t>
      </w:r>
      <w:r>
        <w:t>it</w:t>
      </w:r>
      <w:r>
        <w:rPr>
          <w:spacing w:val="-5"/>
        </w:rPr>
        <w:t xml:space="preserve"> </w:t>
      </w:r>
      <w:r>
        <w:t>was</w:t>
      </w:r>
      <w:r>
        <w:rPr>
          <w:spacing w:val="-6"/>
        </w:rPr>
        <w:t xml:space="preserve"> </w:t>
      </w:r>
      <w:r>
        <w:t>excluded</w:t>
      </w:r>
      <w:r>
        <w:rPr>
          <w:spacing w:val="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management</w:t>
      </w:r>
      <w:r>
        <w:rPr>
          <w:spacing w:val="-1"/>
        </w:rPr>
        <w:t xml:space="preserve"> </w:t>
      </w:r>
      <w:r>
        <w:t>plan.</w:t>
      </w:r>
    </w:p>
    <w:p w14:paraId="71EAD4FB" w14:textId="77777777" w:rsidR="00883E06" w:rsidRDefault="00925345">
      <w:pPr>
        <w:pStyle w:val="BodyText"/>
        <w:spacing w:before="166"/>
      </w:pPr>
      <w:r>
        <w:t>From</w:t>
      </w:r>
      <w:r>
        <w:rPr>
          <w:spacing w:val="-8"/>
        </w:rPr>
        <w:t xml:space="preserve"> </w:t>
      </w:r>
      <w:r>
        <w:t>Patty</w:t>
      </w:r>
      <w:r>
        <w:rPr>
          <w:spacing w:val="-7"/>
        </w:rPr>
        <w:t xml:space="preserve"> </w:t>
      </w:r>
      <w:r>
        <w:t>Brushett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Everyone:</w:t>
      </w:r>
      <w:r>
        <w:rPr>
          <w:spacing w:val="36"/>
        </w:rPr>
        <w:t xml:space="preserve"> </w:t>
      </w:r>
      <w:r>
        <w:t>08:01</w:t>
      </w:r>
      <w:r>
        <w:rPr>
          <w:spacing w:val="-7"/>
        </w:rPr>
        <w:t xml:space="preserve"> </w:t>
      </w:r>
      <w:r>
        <w:t>PM</w:t>
      </w:r>
    </w:p>
    <w:p w14:paraId="58F988F5" w14:textId="77777777" w:rsidR="00883E06" w:rsidRDefault="00925345">
      <w:pPr>
        <w:pStyle w:val="BodyText"/>
        <w:spacing w:before="181" w:line="403" w:lineRule="auto"/>
        <w:ind w:right="2442"/>
      </w:pPr>
      <w:r>
        <w:t>I’d</w:t>
      </w:r>
      <w:r>
        <w:rPr>
          <w:spacing w:val="-7"/>
        </w:rPr>
        <w:t xml:space="preserve"> </w:t>
      </w:r>
      <w:r>
        <w:t>like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see</w:t>
      </w:r>
      <w:r>
        <w:rPr>
          <w:spacing w:val="-7"/>
        </w:rPr>
        <w:t xml:space="preserve"> </w:t>
      </w:r>
      <w:r>
        <w:t>signs</w:t>
      </w:r>
      <w:r>
        <w:rPr>
          <w:spacing w:val="-7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have</w:t>
      </w:r>
      <w:r>
        <w:rPr>
          <w:spacing w:val="-7"/>
        </w:rPr>
        <w:t xml:space="preserve"> </w:t>
      </w:r>
      <w:r>
        <w:t>pictures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plants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Abenaki</w:t>
      </w:r>
      <w:r>
        <w:rPr>
          <w:spacing w:val="-7"/>
        </w:rPr>
        <w:t xml:space="preserve"> </w:t>
      </w:r>
      <w:r>
        <w:t>use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how.</w:t>
      </w:r>
      <w:r>
        <w:rPr>
          <w:spacing w:val="1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Emily</w:t>
      </w:r>
      <w:r>
        <w:rPr>
          <w:spacing w:val="-2"/>
        </w:rPr>
        <w:t xml:space="preserve"> </w:t>
      </w:r>
      <w:r>
        <w:t>(she/her)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Everyone:</w:t>
      </w:r>
      <w:r>
        <w:rPr>
          <w:spacing w:val="47"/>
        </w:rPr>
        <w:t xml:space="preserve"> </w:t>
      </w:r>
      <w:r>
        <w:t>08:04</w:t>
      </w:r>
      <w:r>
        <w:rPr>
          <w:spacing w:val="-1"/>
        </w:rPr>
        <w:t xml:space="preserve"> </w:t>
      </w:r>
      <w:r>
        <w:t>PM</w:t>
      </w:r>
    </w:p>
    <w:p w14:paraId="78080EDE" w14:textId="77777777" w:rsidR="00883E06" w:rsidRDefault="00925345">
      <w:pPr>
        <w:pStyle w:val="BodyText"/>
        <w:spacing w:line="254" w:lineRule="auto"/>
      </w:pPr>
      <w:r>
        <w:t>I</w:t>
      </w:r>
      <w:r>
        <w:rPr>
          <w:spacing w:val="-6"/>
        </w:rPr>
        <w:t xml:space="preserve"> </w:t>
      </w:r>
      <w:r>
        <w:t>fully</w:t>
      </w:r>
      <w:r>
        <w:rPr>
          <w:spacing w:val="-6"/>
        </w:rPr>
        <w:t xml:space="preserve"> </w:t>
      </w:r>
      <w:r>
        <w:t>support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Indigenous</w:t>
      </w:r>
      <w:r>
        <w:rPr>
          <w:spacing w:val="-5"/>
        </w:rPr>
        <w:t xml:space="preserve"> </w:t>
      </w:r>
      <w:r>
        <w:t>Land</w:t>
      </w:r>
      <w:r>
        <w:rPr>
          <w:spacing w:val="-6"/>
        </w:rPr>
        <w:t xml:space="preserve"> </w:t>
      </w:r>
      <w:r>
        <w:t>Use</w:t>
      </w:r>
      <w:r>
        <w:rPr>
          <w:spacing w:val="-6"/>
        </w:rPr>
        <w:t xml:space="preserve"> </w:t>
      </w:r>
      <w:r>
        <w:t>Rights</w:t>
      </w:r>
      <w:r>
        <w:rPr>
          <w:spacing w:val="-6"/>
        </w:rPr>
        <w:t xml:space="preserve"> </w:t>
      </w:r>
      <w:r>
        <w:t>&amp;</w:t>
      </w:r>
      <w:r>
        <w:rPr>
          <w:spacing w:val="-5"/>
        </w:rPr>
        <w:t xml:space="preserve"> </w:t>
      </w:r>
      <w:r>
        <w:t>Land</w:t>
      </w:r>
      <w:r>
        <w:rPr>
          <w:spacing w:val="-6"/>
        </w:rPr>
        <w:t xml:space="preserve"> </w:t>
      </w:r>
      <w:r>
        <w:t>Acknowledgement</w:t>
      </w:r>
      <w:r>
        <w:rPr>
          <w:spacing w:val="-6"/>
        </w:rPr>
        <w:t xml:space="preserve"> </w:t>
      </w:r>
      <w:r>
        <w:t>proposal</w:t>
      </w:r>
      <w:r>
        <w:rPr>
          <w:spacing w:val="-6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amended</w:t>
      </w:r>
      <w:r>
        <w:rPr>
          <w:spacing w:val="-5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Chief</w:t>
      </w:r>
      <w:r>
        <w:rPr>
          <w:spacing w:val="1"/>
        </w:rPr>
        <w:t xml:space="preserve"> </w:t>
      </w:r>
      <w:r>
        <w:t>Don. lt would be amazing to have Abenaki signage as well. Thank you for working together to</w:t>
      </w:r>
      <w:r>
        <w:rPr>
          <w:spacing w:val="1"/>
        </w:rPr>
        <w:t xml:space="preserve"> </w:t>
      </w:r>
      <w:r>
        <w:t>acknowledge</w:t>
      </w:r>
      <w:r>
        <w:rPr>
          <w:spacing w:val="-2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work</w:t>
      </w:r>
      <w:r>
        <w:rPr>
          <w:spacing w:val="-2"/>
        </w:rPr>
        <w:t xml:space="preserve"> </w:t>
      </w:r>
      <w:r>
        <w:t>together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love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maintain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land.</w:t>
      </w:r>
    </w:p>
    <w:p w14:paraId="682F621E" w14:textId="77777777" w:rsidR="00883E06" w:rsidRDefault="00925345">
      <w:pPr>
        <w:pStyle w:val="BodyText"/>
        <w:spacing w:before="164"/>
      </w:pPr>
      <w:r>
        <w:t>I</w:t>
      </w:r>
      <w:r>
        <w:rPr>
          <w:spacing w:val="-5"/>
        </w:rPr>
        <w:t xml:space="preserve"> </w:t>
      </w:r>
      <w:r>
        <w:t>am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Richmond</w:t>
      </w:r>
      <w:r>
        <w:rPr>
          <w:spacing w:val="-4"/>
        </w:rPr>
        <w:t xml:space="preserve"> </w:t>
      </w:r>
      <w:r>
        <w:t>resident</w:t>
      </w:r>
      <w:r>
        <w:rPr>
          <w:spacing w:val="-5"/>
        </w:rPr>
        <w:t xml:space="preserve"> </w:t>
      </w:r>
      <w:r>
        <w:t>too!</w:t>
      </w:r>
    </w:p>
    <w:p w14:paraId="7CD40252" w14:textId="77777777" w:rsidR="00883E06" w:rsidRDefault="00925345">
      <w:pPr>
        <w:pStyle w:val="BodyText"/>
        <w:spacing w:before="181"/>
      </w:pPr>
      <w:r>
        <w:t>From</w:t>
      </w:r>
      <w:r>
        <w:rPr>
          <w:spacing w:val="-7"/>
        </w:rPr>
        <w:t xml:space="preserve"> </w:t>
      </w:r>
      <w:r>
        <w:t>janabrown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Everyone:</w:t>
      </w:r>
      <w:r>
        <w:rPr>
          <w:spacing w:val="38"/>
        </w:rPr>
        <w:t xml:space="preserve"> </w:t>
      </w:r>
      <w:r>
        <w:t>08:04</w:t>
      </w:r>
      <w:r>
        <w:rPr>
          <w:spacing w:val="-7"/>
        </w:rPr>
        <w:t xml:space="preserve"> </w:t>
      </w:r>
      <w:r>
        <w:t>PM</w:t>
      </w:r>
    </w:p>
    <w:p w14:paraId="6C69F36E" w14:textId="77777777" w:rsidR="00883E06" w:rsidRDefault="00925345">
      <w:pPr>
        <w:pStyle w:val="BodyText"/>
        <w:spacing w:before="182" w:line="403" w:lineRule="auto"/>
        <w:ind w:right="2442"/>
      </w:pPr>
      <w:r>
        <w:t>Thank</w:t>
      </w:r>
      <w:r>
        <w:rPr>
          <w:spacing w:val="-8"/>
        </w:rPr>
        <w:t xml:space="preserve"> </w:t>
      </w:r>
      <w:r>
        <w:t>you</w:t>
      </w:r>
      <w:r>
        <w:rPr>
          <w:spacing w:val="-7"/>
        </w:rPr>
        <w:t xml:space="preserve"> </w:t>
      </w:r>
      <w:r>
        <w:t>Chief</w:t>
      </w:r>
      <w:r>
        <w:rPr>
          <w:spacing w:val="-7"/>
        </w:rPr>
        <w:t xml:space="preserve"> </w:t>
      </w:r>
      <w:r>
        <w:t>Stevens</w:t>
      </w:r>
      <w:r>
        <w:rPr>
          <w:spacing w:val="-7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your</w:t>
      </w:r>
      <w:r>
        <w:rPr>
          <w:spacing w:val="-7"/>
        </w:rPr>
        <w:t xml:space="preserve"> </w:t>
      </w:r>
      <w:r>
        <w:t>insight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assistance</w:t>
      </w:r>
      <w:r>
        <w:rPr>
          <w:spacing w:val="-8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t>proposal.</w:t>
      </w:r>
      <w:r>
        <w:rPr>
          <w:spacing w:val="1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Patty</w:t>
      </w:r>
      <w:r>
        <w:rPr>
          <w:spacing w:val="-2"/>
        </w:rPr>
        <w:t xml:space="preserve"> </w:t>
      </w:r>
      <w:r>
        <w:t>Brushett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Everyone:</w:t>
      </w:r>
      <w:r>
        <w:rPr>
          <w:spacing w:val="47"/>
        </w:rPr>
        <w:t xml:space="preserve"> </w:t>
      </w:r>
      <w:r>
        <w:t>08:05</w:t>
      </w:r>
      <w:r>
        <w:rPr>
          <w:spacing w:val="-2"/>
        </w:rPr>
        <w:t xml:space="preserve"> </w:t>
      </w:r>
      <w:r>
        <w:t>PM</w:t>
      </w:r>
    </w:p>
    <w:p w14:paraId="37ACB5AD" w14:textId="77777777" w:rsidR="00883E06" w:rsidRDefault="00925345">
      <w:pPr>
        <w:pStyle w:val="BodyText"/>
        <w:spacing w:line="266" w:lineRule="exact"/>
      </w:pPr>
      <w:r>
        <w:t>I</w:t>
      </w:r>
      <w:r>
        <w:rPr>
          <w:spacing w:val="-4"/>
        </w:rPr>
        <w:t xml:space="preserve"> </w:t>
      </w:r>
      <w:r>
        <w:t>agree</w:t>
      </w:r>
    </w:p>
    <w:p w14:paraId="77C28B48" w14:textId="77777777" w:rsidR="00883E06" w:rsidRDefault="00925345">
      <w:pPr>
        <w:pStyle w:val="BodyText"/>
        <w:spacing w:before="181"/>
      </w:pPr>
      <w:r>
        <w:t>From</w:t>
      </w:r>
      <w:r>
        <w:rPr>
          <w:spacing w:val="-7"/>
        </w:rPr>
        <w:t xml:space="preserve"> </w:t>
      </w:r>
      <w:r>
        <w:t>Chief</w:t>
      </w:r>
      <w:r>
        <w:rPr>
          <w:spacing w:val="-6"/>
        </w:rPr>
        <w:t xml:space="preserve"> </w:t>
      </w:r>
      <w:r>
        <w:t>Don</w:t>
      </w:r>
      <w:r>
        <w:rPr>
          <w:spacing w:val="-6"/>
        </w:rPr>
        <w:t xml:space="preserve"> </w:t>
      </w:r>
      <w:r>
        <w:t>Stevens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Everyone:</w:t>
      </w:r>
      <w:r>
        <w:rPr>
          <w:spacing w:val="39"/>
        </w:rPr>
        <w:t xml:space="preserve"> </w:t>
      </w:r>
      <w:r>
        <w:t>08:17</w:t>
      </w:r>
      <w:r>
        <w:rPr>
          <w:spacing w:val="-6"/>
        </w:rPr>
        <w:t xml:space="preserve"> </w:t>
      </w:r>
      <w:r>
        <w:t>PM</w:t>
      </w:r>
    </w:p>
    <w:p w14:paraId="7D663666" w14:textId="77777777" w:rsidR="00883E06" w:rsidRDefault="00925345">
      <w:pPr>
        <w:pStyle w:val="BodyText"/>
        <w:spacing w:before="182" w:line="254" w:lineRule="auto"/>
      </w:pPr>
      <w:r>
        <w:t>Please</w:t>
      </w:r>
      <w:r>
        <w:rPr>
          <w:spacing w:val="-9"/>
        </w:rPr>
        <w:t xml:space="preserve"> </w:t>
      </w:r>
      <w:r>
        <w:t>take</w:t>
      </w:r>
      <w:r>
        <w:rPr>
          <w:spacing w:val="-8"/>
        </w:rPr>
        <w:t xml:space="preserve"> </w:t>
      </w:r>
      <w:r>
        <w:t>care</w:t>
      </w:r>
      <w:r>
        <w:rPr>
          <w:spacing w:val="-8"/>
        </w:rPr>
        <w:t xml:space="preserve"> </w:t>
      </w:r>
      <w:r>
        <w:t>everyone.</w:t>
      </w:r>
      <w:r>
        <w:rPr>
          <w:spacing w:val="-9"/>
        </w:rPr>
        <w:t xml:space="preserve"> </w:t>
      </w:r>
      <w:r>
        <w:t>If</w:t>
      </w:r>
      <w:r>
        <w:rPr>
          <w:spacing w:val="-8"/>
        </w:rPr>
        <w:t xml:space="preserve"> </w:t>
      </w:r>
      <w:r>
        <w:t>I</w:t>
      </w:r>
      <w:r>
        <w:rPr>
          <w:spacing w:val="-8"/>
        </w:rPr>
        <w:t xml:space="preserve"> </w:t>
      </w:r>
      <w:r>
        <w:t>am</w:t>
      </w:r>
      <w:r>
        <w:rPr>
          <w:spacing w:val="-9"/>
        </w:rPr>
        <w:t xml:space="preserve"> </w:t>
      </w:r>
      <w:r>
        <w:t>needed</w:t>
      </w:r>
      <w:r>
        <w:rPr>
          <w:spacing w:val="-8"/>
        </w:rPr>
        <w:t xml:space="preserve"> </w:t>
      </w:r>
      <w:r>
        <w:t>further,</w:t>
      </w:r>
      <w:r>
        <w:rPr>
          <w:spacing w:val="-8"/>
        </w:rPr>
        <w:t xml:space="preserve"> </w:t>
      </w:r>
      <w:r>
        <w:t>please</w:t>
      </w:r>
      <w:r>
        <w:rPr>
          <w:spacing w:val="-9"/>
        </w:rPr>
        <w:t xml:space="preserve"> </w:t>
      </w:r>
      <w:r>
        <w:t>get</w:t>
      </w:r>
      <w:r>
        <w:rPr>
          <w:spacing w:val="-8"/>
        </w:rPr>
        <w:t xml:space="preserve"> </w:t>
      </w:r>
      <w:r>
        <w:t>my</w:t>
      </w:r>
      <w:r>
        <w:rPr>
          <w:spacing w:val="-8"/>
        </w:rPr>
        <w:t xml:space="preserve"> </w:t>
      </w:r>
      <w:r>
        <w:t>contact</w:t>
      </w:r>
      <w:r>
        <w:rPr>
          <w:spacing w:val="-9"/>
        </w:rPr>
        <w:t xml:space="preserve"> </w:t>
      </w:r>
      <w:r>
        <w:t>information</w:t>
      </w:r>
      <w:r>
        <w:rPr>
          <w:spacing w:val="-8"/>
        </w:rPr>
        <w:t xml:space="preserve"> </w:t>
      </w:r>
      <w:r>
        <w:t>from</w:t>
      </w:r>
      <w:r>
        <w:rPr>
          <w:spacing w:val="-8"/>
        </w:rPr>
        <w:t xml:space="preserve"> </w:t>
      </w:r>
      <w:r>
        <w:t>Scott.</w:t>
      </w:r>
      <w:r>
        <w:rPr>
          <w:spacing w:val="-9"/>
        </w:rPr>
        <w:t xml:space="preserve"> </w:t>
      </w:r>
      <w:r>
        <w:t>Wliwni</w:t>
      </w:r>
      <w:r>
        <w:rPr>
          <w:spacing w:val="1"/>
        </w:rPr>
        <w:t xml:space="preserve"> </w:t>
      </w:r>
      <w:r>
        <w:t>(thank</w:t>
      </w:r>
      <w:r>
        <w:rPr>
          <w:spacing w:val="-2"/>
        </w:rPr>
        <w:t xml:space="preserve"> </w:t>
      </w:r>
      <w:r>
        <w:t>you)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considering</w:t>
      </w:r>
      <w:r>
        <w:rPr>
          <w:spacing w:val="-1"/>
        </w:rPr>
        <w:t xml:space="preserve"> </w:t>
      </w:r>
      <w:r>
        <w:t>our</w:t>
      </w:r>
      <w:r>
        <w:rPr>
          <w:spacing w:val="-2"/>
        </w:rPr>
        <w:t xml:space="preserve"> </w:t>
      </w:r>
      <w:r>
        <w:t>people.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Well</w:t>
      </w:r>
      <w:r>
        <w:rPr>
          <w:spacing w:val="-1"/>
        </w:rPr>
        <w:t xml:space="preserve"> </w:t>
      </w:r>
      <w:r>
        <w:t>Chief</w:t>
      </w:r>
      <w:r>
        <w:rPr>
          <w:spacing w:val="-2"/>
        </w:rPr>
        <w:t xml:space="preserve"> </w:t>
      </w:r>
      <w:r>
        <w:t>Stevens</w:t>
      </w:r>
    </w:p>
    <w:p w14:paraId="5541E0F6" w14:textId="77777777" w:rsidR="00883E06" w:rsidRDefault="00925345">
      <w:pPr>
        <w:pStyle w:val="BodyText"/>
        <w:spacing w:before="165" w:line="403" w:lineRule="auto"/>
        <w:ind w:right="6519"/>
      </w:pPr>
      <w:r>
        <w:t>From</w:t>
      </w:r>
      <w:r>
        <w:rPr>
          <w:spacing w:val="-6"/>
        </w:rPr>
        <w:t xml:space="preserve"> </w:t>
      </w:r>
      <w:r>
        <w:t>Me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Everyone:</w:t>
      </w:r>
      <w:r>
        <w:rPr>
          <w:spacing w:val="39"/>
        </w:rPr>
        <w:t xml:space="preserve"> </w:t>
      </w:r>
      <w:r>
        <w:t>08:18</w:t>
      </w:r>
      <w:r>
        <w:rPr>
          <w:spacing w:val="-6"/>
        </w:rPr>
        <w:t xml:space="preserve"> </w:t>
      </w:r>
      <w:r>
        <w:t>PM</w:t>
      </w:r>
      <w:r>
        <w:rPr>
          <w:spacing w:val="-47"/>
        </w:rPr>
        <w:t xml:space="preserve"> </w:t>
      </w:r>
      <w:r>
        <w:t>Thank</w:t>
      </w:r>
      <w:r>
        <w:rPr>
          <w:spacing w:val="-3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Chief</w:t>
      </w:r>
      <w:r>
        <w:rPr>
          <w:spacing w:val="-3"/>
        </w:rPr>
        <w:t xml:space="preserve"> </w:t>
      </w:r>
      <w:r>
        <w:t>Stevens!</w:t>
      </w:r>
    </w:p>
    <w:p w14:paraId="5B602B96" w14:textId="77777777" w:rsidR="00883E06" w:rsidRDefault="00925345">
      <w:pPr>
        <w:pStyle w:val="BodyText"/>
        <w:spacing w:line="266" w:lineRule="exact"/>
      </w:pPr>
      <w:r>
        <w:t>From</w:t>
      </w:r>
      <w:r>
        <w:rPr>
          <w:spacing w:val="-8"/>
        </w:rPr>
        <w:t xml:space="preserve"> </w:t>
      </w:r>
      <w:r>
        <w:t>alexis</w:t>
      </w:r>
      <w:r>
        <w:rPr>
          <w:spacing w:val="-7"/>
        </w:rPr>
        <w:t xml:space="preserve"> </w:t>
      </w:r>
      <w:r>
        <w:t>lathem</w:t>
      </w:r>
      <w:r>
        <w:rPr>
          <w:spacing w:val="-7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Everyone:</w:t>
      </w:r>
      <w:r>
        <w:rPr>
          <w:spacing w:val="37"/>
        </w:rPr>
        <w:t xml:space="preserve"> </w:t>
      </w:r>
      <w:r>
        <w:t>08:19</w:t>
      </w:r>
      <w:r>
        <w:rPr>
          <w:spacing w:val="-8"/>
        </w:rPr>
        <w:t xml:space="preserve"> </w:t>
      </w:r>
      <w:r>
        <w:t>PM</w:t>
      </w:r>
    </w:p>
    <w:p w14:paraId="1374FAC1" w14:textId="77777777" w:rsidR="00883E06" w:rsidRDefault="00925345">
      <w:pPr>
        <w:pStyle w:val="BodyText"/>
        <w:spacing w:before="182" w:line="403" w:lineRule="auto"/>
        <w:ind w:right="2842"/>
      </w:pPr>
      <w:r>
        <w:t>Thank</w:t>
      </w:r>
      <w:r>
        <w:rPr>
          <w:spacing w:val="-8"/>
        </w:rPr>
        <w:t xml:space="preserve"> </w:t>
      </w:r>
      <w:r>
        <w:t>you</w:t>
      </w:r>
      <w:r>
        <w:rPr>
          <w:spacing w:val="-7"/>
        </w:rPr>
        <w:t xml:space="preserve"> </w:t>
      </w:r>
      <w:r>
        <w:t>Don</w:t>
      </w:r>
      <w:r>
        <w:rPr>
          <w:spacing w:val="-7"/>
        </w:rPr>
        <w:t xml:space="preserve"> </w:t>
      </w:r>
      <w:r>
        <w:t>Stevens.</w:t>
      </w:r>
      <w:r>
        <w:rPr>
          <w:spacing w:val="-7"/>
        </w:rPr>
        <w:t xml:space="preserve"> </w:t>
      </w:r>
      <w:r>
        <w:t>We</w:t>
      </w:r>
      <w:r>
        <w:rPr>
          <w:spacing w:val="-7"/>
        </w:rPr>
        <w:t xml:space="preserve"> </w:t>
      </w:r>
      <w:r>
        <w:t>look</w:t>
      </w:r>
      <w:r>
        <w:rPr>
          <w:spacing w:val="-7"/>
        </w:rPr>
        <w:t xml:space="preserve"> </w:t>
      </w:r>
      <w:r>
        <w:t>forward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working</w:t>
      </w:r>
      <w:r>
        <w:rPr>
          <w:spacing w:val="-7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t>proposal.</w:t>
      </w:r>
      <w:r>
        <w:rPr>
          <w:spacing w:val="-47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alexis</w:t>
      </w:r>
      <w:r>
        <w:rPr>
          <w:spacing w:val="-2"/>
        </w:rPr>
        <w:t xml:space="preserve"> </w:t>
      </w:r>
      <w:r>
        <w:t>lathem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Everyone:</w:t>
      </w:r>
      <w:r>
        <w:rPr>
          <w:spacing w:val="48"/>
        </w:rPr>
        <w:t xml:space="preserve"> </w:t>
      </w:r>
      <w:r>
        <w:t>08:42</w:t>
      </w:r>
      <w:r>
        <w:rPr>
          <w:spacing w:val="-2"/>
        </w:rPr>
        <w:t xml:space="preserve"> </w:t>
      </w:r>
      <w:r>
        <w:t>PM</w:t>
      </w:r>
    </w:p>
    <w:p w14:paraId="09C468C0" w14:textId="77777777" w:rsidR="00883E06" w:rsidRDefault="00883E06">
      <w:pPr>
        <w:spacing w:line="403" w:lineRule="auto"/>
        <w:sectPr w:rsidR="00883E06">
          <w:pgSz w:w="12240" w:h="15840"/>
          <w:pgMar w:top="1400" w:right="1340" w:bottom="900" w:left="1340" w:header="0" w:footer="706" w:gutter="0"/>
          <w:cols w:space="720"/>
        </w:sectPr>
      </w:pPr>
    </w:p>
    <w:p w14:paraId="4EF34ECA" w14:textId="77777777" w:rsidR="00883E06" w:rsidRDefault="00925345">
      <w:pPr>
        <w:pStyle w:val="BodyText"/>
        <w:spacing w:before="41" w:line="254" w:lineRule="auto"/>
        <w:ind w:right="104"/>
      </w:pPr>
      <w:r>
        <w:lastRenderedPageBreak/>
        <w:t>VLT</w:t>
      </w:r>
      <w:r>
        <w:rPr>
          <w:spacing w:val="-7"/>
        </w:rPr>
        <w:t xml:space="preserve"> </w:t>
      </w:r>
      <w:r>
        <w:t>has</w:t>
      </w:r>
      <w:r>
        <w:rPr>
          <w:spacing w:val="-6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agreement</w:t>
      </w:r>
      <w:r>
        <w:rPr>
          <w:spacing w:val="-6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Abenaki.</w:t>
      </w:r>
      <w:r>
        <w:rPr>
          <w:spacing w:val="-6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they</w:t>
      </w:r>
      <w:r>
        <w:rPr>
          <w:spacing w:val="-6"/>
        </w:rPr>
        <w:t xml:space="preserve"> </w:t>
      </w:r>
      <w:r>
        <w:t>wish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extend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all</w:t>
      </w:r>
      <w:r>
        <w:rPr>
          <w:spacing w:val="-7"/>
        </w:rPr>
        <w:t xml:space="preserve"> </w:t>
      </w:r>
      <w:r>
        <w:t>its</w:t>
      </w:r>
      <w:r>
        <w:rPr>
          <w:spacing w:val="-6"/>
        </w:rPr>
        <w:t xml:space="preserve"> </w:t>
      </w:r>
      <w:r>
        <w:t>easements.</w:t>
      </w:r>
      <w:r>
        <w:rPr>
          <w:spacing w:val="-6"/>
        </w:rPr>
        <w:t xml:space="preserve"> </w:t>
      </w:r>
      <w:r>
        <w:t>Don</w:t>
      </w:r>
      <w:r>
        <w:rPr>
          <w:spacing w:val="-6"/>
        </w:rPr>
        <w:t xml:space="preserve"> </w:t>
      </w:r>
      <w:r>
        <w:t>Stevens</w:t>
      </w:r>
      <w:r>
        <w:rPr>
          <w:spacing w:val="-6"/>
        </w:rPr>
        <w:t xml:space="preserve"> </w:t>
      </w:r>
      <w:r>
        <w:t>did</w:t>
      </w:r>
      <w:r>
        <w:rPr>
          <w:spacing w:val="1"/>
        </w:rPr>
        <w:t xml:space="preserve"> </w:t>
      </w:r>
      <w:r>
        <w:t>say</w:t>
      </w:r>
      <w:r>
        <w:rPr>
          <w:spacing w:val="-2"/>
        </w:rPr>
        <w:t xml:space="preserve"> </w:t>
      </w:r>
      <w:r>
        <w:t>this.</w:t>
      </w:r>
    </w:p>
    <w:p w14:paraId="67226855" w14:textId="77777777" w:rsidR="00883E06" w:rsidRDefault="00925345">
      <w:pPr>
        <w:pStyle w:val="BodyText"/>
        <w:spacing w:before="166" w:line="403" w:lineRule="auto"/>
        <w:ind w:right="5704"/>
      </w:pPr>
      <w:r>
        <w:t>From jon.kart to Everyone:</w:t>
      </w:r>
      <w:r>
        <w:rPr>
          <w:spacing w:val="1"/>
        </w:rPr>
        <w:t xml:space="preserve"> </w:t>
      </w:r>
      <w:r>
        <w:t>08:50 PM</w:t>
      </w:r>
      <w:r>
        <w:rPr>
          <w:spacing w:val="1"/>
        </w:rPr>
        <w:t xml:space="preserve"> </w:t>
      </w:r>
      <w:r>
        <w:t>Brad,</w:t>
      </w:r>
      <w:r>
        <w:rPr>
          <w:spacing w:val="-10"/>
        </w:rPr>
        <w:t xml:space="preserve"> </w:t>
      </w:r>
      <w:r>
        <w:t>please</w:t>
      </w:r>
      <w:r>
        <w:rPr>
          <w:spacing w:val="-9"/>
        </w:rPr>
        <w:t xml:space="preserve"> </w:t>
      </w:r>
      <w:r>
        <w:t>approach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microphone</w:t>
      </w:r>
      <w:r>
        <w:rPr>
          <w:spacing w:val="-46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Me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Everyone:</w:t>
      </w:r>
      <w:r>
        <w:rPr>
          <w:spacing w:val="45"/>
        </w:rPr>
        <w:t xml:space="preserve"> </w:t>
      </w:r>
      <w:r>
        <w:t>09:42</w:t>
      </w:r>
      <w:r>
        <w:rPr>
          <w:spacing w:val="-2"/>
        </w:rPr>
        <w:t xml:space="preserve"> </w:t>
      </w:r>
      <w:r>
        <w:t>PM</w:t>
      </w:r>
    </w:p>
    <w:p w14:paraId="2E0973A0" w14:textId="77777777" w:rsidR="00883E06" w:rsidRDefault="00925345">
      <w:pPr>
        <w:pStyle w:val="BodyText"/>
        <w:spacing w:line="265" w:lineRule="exact"/>
      </w:pPr>
      <w:r>
        <w:t>jon</w:t>
      </w:r>
      <w:r>
        <w:rPr>
          <w:spacing w:val="-4"/>
        </w:rPr>
        <w:t xml:space="preserve"> </w:t>
      </w:r>
      <w:r>
        <w:t>can</w:t>
      </w:r>
      <w:r>
        <w:rPr>
          <w:spacing w:val="-4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speak</w:t>
      </w:r>
      <w:r>
        <w:rPr>
          <w:spacing w:val="-3"/>
        </w:rPr>
        <w:t xml:space="preserve"> </w:t>
      </w:r>
      <w:r>
        <w:t>up?</w:t>
      </w:r>
    </w:p>
    <w:p w14:paraId="3BA5866F" w14:textId="77777777" w:rsidR="00883E06" w:rsidRDefault="00925345">
      <w:pPr>
        <w:pStyle w:val="BodyText"/>
        <w:spacing w:before="182"/>
      </w:pPr>
      <w:r>
        <w:t>From</w:t>
      </w:r>
      <w:r>
        <w:rPr>
          <w:spacing w:val="-6"/>
        </w:rPr>
        <w:t xml:space="preserve"> </w:t>
      </w:r>
      <w:r>
        <w:t>Judy</w:t>
      </w:r>
      <w:r>
        <w:rPr>
          <w:spacing w:val="-5"/>
        </w:rPr>
        <w:t xml:space="preserve"> </w:t>
      </w:r>
      <w:r>
        <w:t>Rosovsky</w:t>
      </w:r>
      <w:r>
        <w:rPr>
          <w:spacing w:val="-6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VT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Everyone:</w:t>
      </w:r>
      <w:r>
        <w:rPr>
          <w:spacing w:val="40"/>
        </w:rPr>
        <w:t xml:space="preserve"> </w:t>
      </w:r>
      <w:r>
        <w:t>09:54</w:t>
      </w:r>
      <w:r>
        <w:rPr>
          <w:spacing w:val="-5"/>
        </w:rPr>
        <w:t xml:space="preserve"> </w:t>
      </w:r>
      <w:r>
        <w:t>PM</w:t>
      </w:r>
    </w:p>
    <w:p w14:paraId="58232AD6" w14:textId="77777777" w:rsidR="00883E06" w:rsidRDefault="00925345">
      <w:pPr>
        <w:pStyle w:val="BodyText"/>
        <w:spacing w:before="181" w:line="254" w:lineRule="auto"/>
        <w:ind w:right="366"/>
      </w:pPr>
      <w:r>
        <w:t>Re</w:t>
      </w:r>
      <w:r>
        <w:rPr>
          <w:spacing w:val="-6"/>
        </w:rPr>
        <w:t xml:space="preserve"> </w:t>
      </w:r>
      <w:r>
        <w:t>RCC</w:t>
      </w:r>
      <w:r>
        <w:rPr>
          <w:spacing w:val="-5"/>
        </w:rPr>
        <w:t xml:space="preserve"> </w:t>
      </w:r>
      <w:r>
        <w:t>appointee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ACFC,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RCC</w:t>
      </w:r>
      <w:r>
        <w:rPr>
          <w:spacing w:val="-5"/>
        </w:rPr>
        <w:t xml:space="preserve"> </w:t>
      </w:r>
      <w:r>
        <w:t>needs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meet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vote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this.</w:t>
      </w:r>
      <w:r>
        <w:rPr>
          <w:spacing w:val="-5"/>
        </w:rPr>
        <w:t xml:space="preserve"> </w:t>
      </w:r>
      <w:r>
        <w:t>Our</w:t>
      </w:r>
      <w:r>
        <w:rPr>
          <w:spacing w:val="-5"/>
        </w:rPr>
        <w:t xml:space="preserve"> </w:t>
      </w:r>
      <w:r>
        <w:t>next</w:t>
      </w:r>
      <w:r>
        <w:rPr>
          <w:spacing w:val="-6"/>
        </w:rPr>
        <w:t xml:space="preserve"> </w:t>
      </w:r>
      <w:r>
        <w:t>regular</w:t>
      </w:r>
      <w:r>
        <w:rPr>
          <w:spacing w:val="-5"/>
        </w:rPr>
        <w:t xml:space="preserve"> </w:t>
      </w:r>
      <w:r>
        <w:t>meeting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early</w:t>
      </w:r>
      <w:r>
        <w:rPr>
          <w:spacing w:val="1"/>
        </w:rPr>
        <w:t xml:space="preserve"> </w:t>
      </w:r>
      <w:r>
        <w:t>Nov,</w:t>
      </w:r>
      <w:r>
        <w:rPr>
          <w:spacing w:val="-3"/>
        </w:rPr>
        <w:t xml:space="preserve"> </w:t>
      </w:r>
      <w:r>
        <w:t>but</w:t>
      </w:r>
      <w:r>
        <w:rPr>
          <w:spacing w:val="-3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really</w:t>
      </w:r>
      <w:r>
        <w:rPr>
          <w:spacing w:val="-3"/>
        </w:rPr>
        <w:t xml:space="preserve"> </w:t>
      </w:r>
      <w:r>
        <w:t>need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body</w:t>
      </w:r>
      <w:r>
        <w:rPr>
          <w:spacing w:val="-3"/>
        </w:rPr>
        <w:t xml:space="preserve"> </w:t>
      </w:r>
      <w:r>
        <w:t>we</w:t>
      </w:r>
      <w:r>
        <w:rPr>
          <w:spacing w:val="-3"/>
        </w:rPr>
        <w:t xml:space="preserve"> </w:t>
      </w:r>
      <w:r>
        <w:t>could</w:t>
      </w:r>
      <w:r>
        <w:rPr>
          <w:spacing w:val="-3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special</w:t>
      </w:r>
      <w:r>
        <w:rPr>
          <w:spacing w:val="-3"/>
        </w:rPr>
        <w:t xml:space="preserve"> </w:t>
      </w:r>
      <w:r>
        <w:t>meeting</w:t>
      </w:r>
      <w:r>
        <w:rPr>
          <w:spacing w:val="-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just</w:t>
      </w:r>
      <w:r>
        <w:rPr>
          <w:spacing w:val="-3"/>
        </w:rPr>
        <w:t xml:space="preserve"> </w:t>
      </w:r>
      <w:r>
        <w:t>let</w:t>
      </w:r>
      <w:r>
        <w:rPr>
          <w:spacing w:val="-3"/>
        </w:rPr>
        <w:t xml:space="preserve"> </w:t>
      </w:r>
      <w:r>
        <w:t>me</w:t>
      </w:r>
      <w:r>
        <w:rPr>
          <w:spacing w:val="-3"/>
        </w:rPr>
        <w:t xml:space="preserve"> </w:t>
      </w:r>
      <w:r>
        <w:t>know.</w:t>
      </w:r>
    </w:p>
    <w:p w14:paraId="582F3DC4" w14:textId="77777777" w:rsidR="00883E06" w:rsidRDefault="00925345">
      <w:pPr>
        <w:pStyle w:val="BodyText"/>
        <w:spacing w:before="166"/>
      </w:pPr>
      <w:r>
        <w:t>From</w:t>
      </w:r>
      <w:r>
        <w:rPr>
          <w:spacing w:val="-6"/>
        </w:rPr>
        <w:t xml:space="preserve"> </w:t>
      </w:r>
      <w:r>
        <w:t>Judy</w:t>
      </w:r>
      <w:r>
        <w:rPr>
          <w:spacing w:val="-5"/>
        </w:rPr>
        <w:t xml:space="preserve"> </w:t>
      </w:r>
      <w:r>
        <w:t>Rosovsky</w:t>
      </w:r>
      <w:r>
        <w:rPr>
          <w:spacing w:val="-6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VT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Everyone:</w:t>
      </w:r>
      <w:r>
        <w:rPr>
          <w:spacing w:val="40"/>
        </w:rPr>
        <w:t xml:space="preserve"> </w:t>
      </w:r>
      <w:r>
        <w:t>10:00</w:t>
      </w:r>
      <w:r>
        <w:rPr>
          <w:spacing w:val="-5"/>
        </w:rPr>
        <w:t xml:space="preserve"> </w:t>
      </w:r>
      <w:r>
        <w:t>PM</w:t>
      </w:r>
    </w:p>
    <w:p w14:paraId="276162DE" w14:textId="77777777" w:rsidR="00883E06" w:rsidRDefault="00925345">
      <w:pPr>
        <w:pStyle w:val="BodyText"/>
        <w:spacing w:before="181" w:line="254" w:lineRule="auto"/>
      </w:pPr>
      <w:r>
        <w:t>If</w:t>
      </w:r>
      <w:r>
        <w:rPr>
          <w:spacing w:val="-6"/>
        </w:rPr>
        <w:t xml:space="preserve"> </w:t>
      </w:r>
      <w:r>
        <w:t>Arrowwood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Sinuosity</w:t>
      </w:r>
      <w:r>
        <w:rPr>
          <w:spacing w:val="-6"/>
        </w:rPr>
        <w:t xml:space="preserve"> </w:t>
      </w:r>
      <w:r>
        <w:t>would</w:t>
      </w:r>
      <w:r>
        <w:rPr>
          <w:spacing w:val="-5"/>
        </w:rPr>
        <w:t xml:space="preserve"> </w:t>
      </w:r>
      <w:r>
        <w:t>like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paid</w:t>
      </w:r>
      <w:r>
        <w:rPr>
          <w:spacing w:val="-5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their</w:t>
      </w:r>
      <w:r>
        <w:rPr>
          <w:spacing w:val="-6"/>
        </w:rPr>
        <w:t xml:space="preserve"> </w:t>
      </w:r>
      <w:r>
        <w:t>time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CRF</w:t>
      </w:r>
      <w:r>
        <w:rPr>
          <w:spacing w:val="-6"/>
        </w:rPr>
        <w:t xml:space="preserve"> </w:t>
      </w:r>
      <w:r>
        <w:t>would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appropriate</w:t>
      </w:r>
      <w:r>
        <w:rPr>
          <w:spacing w:val="-6"/>
        </w:rPr>
        <w:t xml:space="preserve"> </w:t>
      </w:r>
      <w:r>
        <w:t>funding</w:t>
      </w:r>
      <w:r>
        <w:rPr>
          <w:spacing w:val="1"/>
        </w:rPr>
        <w:t xml:space="preserve"> </w:t>
      </w:r>
      <w:r>
        <w:t>source</w:t>
      </w:r>
      <w:r>
        <w:rPr>
          <w:spacing w:val="-2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ACFC</w:t>
      </w:r>
      <w:r>
        <w:rPr>
          <w:spacing w:val="-2"/>
        </w:rPr>
        <w:t xml:space="preserve"> </w:t>
      </w:r>
      <w:r>
        <w:t>wanted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apply.</w:t>
      </w:r>
    </w:p>
    <w:p w14:paraId="5E1AB03E" w14:textId="77777777" w:rsidR="00883E06" w:rsidRDefault="00925345">
      <w:pPr>
        <w:pStyle w:val="BodyText"/>
        <w:spacing w:before="166" w:line="403" w:lineRule="auto"/>
        <w:ind w:right="6519"/>
      </w:pPr>
      <w:r>
        <w:t>From</w:t>
      </w:r>
      <w:r>
        <w:rPr>
          <w:spacing w:val="-6"/>
        </w:rPr>
        <w:t xml:space="preserve"> </w:t>
      </w:r>
      <w:r>
        <w:t>Me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Everyone:</w:t>
      </w:r>
      <w:r>
        <w:rPr>
          <w:spacing w:val="39"/>
        </w:rPr>
        <w:t xml:space="preserve"> </w:t>
      </w:r>
      <w:r>
        <w:t>10:00</w:t>
      </w:r>
      <w:r>
        <w:rPr>
          <w:spacing w:val="-6"/>
        </w:rPr>
        <w:t xml:space="preserve"> </w:t>
      </w:r>
      <w:r>
        <w:t>PM</w:t>
      </w:r>
      <w:r>
        <w:rPr>
          <w:spacing w:val="-47"/>
        </w:rPr>
        <w:t xml:space="preserve"> </w:t>
      </w:r>
      <w:r>
        <w:t>Thanks</w:t>
      </w:r>
      <w:r>
        <w:rPr>
          <w:spacing w:val="-2"/>
        </w:rPr>
        <w:t xml:space="preserve"> </w:t>
      </w:r>
      <w:r>
        <w:t>Judy.</w:t>
      </w:r>
    </w:p>
    <w:p w14:paraId="40E8334F" w14:textId="77777777" w:rsidR="00883E06" w:rsidRDefault="00925345">
      <w:pPr>
        <w:pStyle w:val="BodyText"/>
        <w:spacing w:line="266" w:lineRule="exact"/>
      </w:pPr>
      <w:r>
        <w:t>From</w:t>
      </w:r>
      <w:r>
        <w:rPr>
          <w:spacing w:val="-6"/>
        </w:rPr>
        <w:t xml:space="preserve"> </w:t>
      </w:r>
      <w:r>
        <w:t>Judy</w:t>
      </w:r>
      <w:r>
        <w:rPr>
          <w:spacing w:val="-5"/>
        </w:rPr>
        <w:t xml:space="preserve"> </w:t>
      </w:r>
      <w:r>
        <w:t>Rosovsky</w:t>
      </w:r>
      <w:r>
        <w:rPr>
          <w:spacing w:val="-6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VT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Everyone:</w:t>
      </w:r>
      <w:r>
        <w:rPr>
          <w:spacing w:val="40"/>
        </w:rPr>
        <w:t xml:space="preserve"> </w:t>
      </w:r>
      <w:r>
        <w:t>10:16</w:t>
      </w:r>
      <w:r>
        <w:rPr>
          <w:spacing w:val="-5"/>
        </w:rPr>
        <w:t xml:space="preserve"> </w:t>
      </w:r>
      <w:r>
        <w:t>PM</w:t>
      </w:r>
    </w:p>
    <w:p w14:paraId="2705300C" w14:textId="77777777" w:rsidR="00883E06" w:rsidRDefault="00925345">
      <w:pPr>
        <w:pStyle w:val="BodyText"/>
        <w:spacing w:before="181" w:line="254" w:lineRule="auto"/>
        <w:ind w:right="366"/>
      </w:pPr>
      <w:r>
        <w:t>Re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people</w:t>
      </w:r>
      <w:r>
        <w:rPr>
          <w:spacing w:val="-5"/>
        </w:rPr>
        <w:t xml:space="preserve"> </w:t>
      </w:r>
      <w:r>
        <w:t>who</w:t>
      </w:r>
      <w:r>
        <w:rPr>
          <w:spacing w:val="-5"/>
        </w:rPr>
        <w:t xml:space="preserve"> </w:t>
      </w:r>
      <w:r>
        <w:t>want</w:t>
      </w:r>
      <w:r>
        <w:rPr>
          <w:spacing w:val="-6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t>plan,</w:t>
      </w:r>
      <w:r>
        <w:rPr>
          <w:spacing w:val="-5"/>
        </w:rPr>
        <w:t xml:space="preserve"> </w:t>
      </w:r>
      <w:r>
        <w:t>please</w:t>
      </w:r>
      <w:r>
        <w:rPr>
          <w:spacing w:val="-5"/>
        </w:rPr>
        <w:t xml:space="preserve"> </w:t>
      </w:r>
      <w:r>
        <w:t>remember</w:t>
      </w:r>
      <w:r>
        <w:rPr>
          <w:spacing w:val="-6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ACFC,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RCC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Selectboard</w:t>
      </w:r>
      <w:r>
        <w:rPr>
          <w:spacing w:val="-6"/>
        </w:rPr>
        <w:t xml:space="preserve"> </w:t>
      </w:r>
      <w:r>
        <w:t>all</w:t>
      </w:r>
      <w:r>
        <w:rPr>
          <w:spacing w:val="1"/>
        </w:rPr>
        <w:t xml:space="preserve"> </w:t>
      </w:r>
      <w:r>
        <w:t>signed</w:t>
      </w:r>
      <w:r>
        <w:rPr>
          <w:spacing w:val="-2"/>
        </w:rPr>
        <w:t xml:space="preserve"> </w:t>
      </w:r>
      <w:r>
        <w:t>off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Management</w:t>
      </w:r>
      <w:r>
        <w:rPr>
          <w:spacing w:val="-1"/>
        </w:rPr>
        <w:t xml:space="preserve"> </w:t>
      </w:r>
      <w:r>
        <w:t>Plan,</w:t>
      </w:r>
      <w:r>
        <w:rPr>
          <w:spacing w:val="-2"/>
        </w:rPr>
        <w:t xml:space="preserve"> </w:t>
      </w:r>
      <w:r>
        <w:t>which</w:t>
      </w:r>
      <w:r>
        <w:rPr>
          <w:spacing w:val="-2"/>
        </w:rPr>
        <w:t xml:space="preserve"> </w:t>
      </w:r>
      <w:r>
        <w:t>includes</w:t>
      </w:r>
      <w:r>
        <w:rPr>
          <w:spacing w:val="-1"/>
        </w:rPr>
        <w:t xml:space="preserve"> </w:t>
      </w:r>
      <w:r>
        <w:t>trails.</w:t>
      </w:r>
    </w:p>
    <w:p w14:paraId="0D1107BE" w14:textId="77777777" w:rsidR="00883E06" w:rsidRDefault="00925345">
      <w:pPr>
        <w:pStyle w:val="BodyText"/>
        <w:spacing w:before="166"/>
      </w:pPr>
      <w:r>
        <w:t>Thanks</w:t>
      </w:r>
      <w:r>
        <w:rPr>
          <w:spacing w:val="-7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all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your</w:t>
      </w:r>
      <w:r>
        <w:rPr>
          <w:spacing w:val="-6"/>
        </w:rPr>
        <w:t xml:space="preserve"> </w:t>
      </w:r>
      <w:r>
        <w:t>hard</w:t>
      </w:r>
      <w:r>
        <w:rPr>
          <w:spacing w:val="-6"/>
        </w:rPr>
        <w:t xml:space="preserve"> </w:t>
      </w:r>
      <w:r>
        <w:t>work,</w:t>
      </w:r>
      <w:r>
        <w:rPr>
          <w:spacing w:val="-6"/>
        </w:rPr>
        <w:t xml:space="preserve"> </w:t>
      </w:r>
      <w:r>
        <w:t>patience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thought.</w:t>
      </w:r>
    </w:p>
    <w:p w14:paraId="6162AD28" w14:textId="77777777" w:rsidR="00883E06" w:rsidRDefault="00883E06">
      <w:pPr>
        <w:pStyle w:val="BodyText"/>
        <w:ind w:left="0"/>
      </w:pPr>
    </w:p>
    <w:p w14:paraId="2199CD05" w14:textId="77777777" w:rsidR="00883E06" w:rsidRDefault="00883E06">
      <w:pPr>
        <w:pStyle w:val="BodyText"/>
        <w:spacing w:before="9"/>
        <w:ind w:left="0"/>
        <w:rPr>
          <w:sz w:val="29"/>
        </w:rPr>
      </w:pPr>
    </w:p>
    <w:p w14:paraId="245B0B77" w14:textId="77777777" w:rsidR="00883E06" w:rsidRDefault="00925345">
      <w:pPr>
        <w:pStyle w:val="Heading1"/>
        <w:spacing w:line="254" w:lineRule="auto"/>
        <w:ind w:right="366"/>
        <w:rPr>
          <w:u w:val="none"/>
        </w:rPr>
      </w:pPr>
      <w:r>
        <w:rPr>
          <w:u w:val="none"/>
        </w:rPr>
        <w:t>**</w:t>
      </w:r>
      <w:r>
        <w:rPr>
          <w:spacing w:val="-10"/>
          <w:u w:val="none"/>
        </w:rPr>
        <w:t xml:space="preserve"> </w:t>
      </w:r>
      <w:r>
        <w:rPr>
          <w:u w:val="none"/>
        </w:rPr>
        <w:t>PLEASE</w:t>
      </w:r>
      <w:r>
        <w:rPr>
          <w:spacing w:val="-10"/>
          <w:u w:val="none"/>
        </w:rPr>
        <w:t xml:space="preserve"> </w:t>
      </w:r>
      <w:r>
        <w:rPr>
          <w:u w:val="none"/>
        </w:rPr>
        <w:t>NOTE</w:t>
      </w:r>
      <w:r>
        <w:rPr>
          <w:spacing w:val="-10"/>
          <w:u w:val="none"/>
        </w:rPr>
        <w:t xml:space="preserve"> </w:t>
      </w:r>
      <w:r>
        <w:rPr>
          <w:u w:val="none"/>
        </w:rPr>
        <w:t>–</w:t>
      </w:r>
      <w:r>
        <w:rPr>
          <w:spacing w:val="-9"/>
          <w:u w:val="none"/>
        </w:rPr>
        <w:t xml:space="preserve"> </w:t>
      </w:r>
      <w:r>
        <w:rPr>
          <w:u w:val="none"/>
        </w:rPr>
        <w:t>MATERIALS</w:t>
      </w:r>
      <w:r>
        <w:rPr>
          <w:spacing w:val="-10"/>
          <w:u w:val="none"/>
        </w:rPr>
        <w:t xml:space="preserve"> </w:t>
      </w:r>
      <w:r>
        <w:rPr>
          <w:u w:val="none"/>
        </w:rPr>
        <w:t>RELATED</w:t>
      </w:r>
      <w:r>
        <w:rPr>
          <w:spacing w:val="-10"/>
          <w:u w:val="none"/>
        </w:rPr>
        <w:t xml:space="preserve"> </w:t>
      </w:r>
      <w:r>
        <w:rPr>
          <w:u w:val="none"/>
        </w:rPr>
        <w:t>TO</w:t>
      </w:r>
      <w:r>
        <w:rPr>
          <w:spacing w:val="-10"/>
          <w:u w:val="none"/>
        </w:rPr>
        <w:t xml:space="preserve"> </w:t>
      </w:r>
      <w:r>
        <w:rPr>
          <w:u w:val="none"/>
        </w:rPr>
        <w:t>THESE</w:t>
      </w:r>
      <w:r>
        <w:rPr>
          <w:spacing w:val="-9"/>
          <w:u w:val="none"/>
        </w:rPr>
        <w:t xml:space="preserve"> </w:t>
      </w:r>
      <w:r>
        <w:rPr>
          <w:u w:val="none"/>
        </w:rPr>
        <w:t>AGENDA</w:t>
      </w:r>
      <w:r>
        <w:rPr>
          <w:spacing w:val="-10"/>
          <w:u w:val="none"/>
        </w:rPr>
        <w:t xml:space="preserve"> </w:t>
      </w:r>
      <w:r>
        <w:rPr>
          <w:u w:val="none"/>
        </w:rPr>
        <w:t>ITEMS</w:t>
      </w:r>
      <w:r>
        <w:rPr>
          <w:spacing w:val="-10"/>
          <w:u w:val="none"/>
        </w:rPr>
        <w:t xml:space="preserve"> </w:t>
      </w:r>
      <w:r>
        <w:rPr>
          <w:u w:val="none"/>
        </w:rPr>
        <w:t>ARE</w:t>
      </w:r>
      <w:r>
        <w:rPr>
          <w:spacing w:val="-10"/>
          <w:u w:val="none"/>
        </w:rPr>
        <w:t xml:space="preserve"> </w:t>
      </w:r>
      <w:r>
        <w:rPr>
          <w:u w:val="none"/>
        </w:rPr>
        <w:t>POSTED</w:t>
      </w:r>
      <w:r>
        <w:rPr>
          <w:spacing w:val="-9"/>
          <w:u w:val="none"/>
        </w:rPr>
        <w:t xml:space="preserve"> </w:t>
      </w:r>
      <w:r>
        <w:rPr>
          <w:u w:val="none"/>
        </w:rPr>
        <w:t>AND</w:t>
      </w:r>
      <w:r>
        <w:rPr>
          <w:spacing w:val="-10"/>
          <w:u w:val="none"/>
        </w:rPr>
        <w:t xml:space="preserve"> </w:t>
      </w:r>
      <w:r>
        <w:rPr>
          <w:u w:val="none"/>
        </w:rPr>
        <w:t>AVAILABLE</w:t>
      </w:r>
      <w:r>
        <w:rPr>
          <w:spacing w:val="-10"/>
          <w:u w:val="none"/>
        </w:rPr>
        <w:t xml:space="preserve"> </w:t>
      </w:r>
      <w:r>
        <w:rPr>
          <w:u w:val="none"/>
        </w:rPr>
        <w:t>ON</w:t>
      </w:r>
      <w:r>
        <w:rPr>
          <w:spacing w:val="1"/>
          <w:u w:val="none"/>
        </w:rPr>
        <w:t xml:space="preserve"> </w:t>
      </w:r>
      <w:r>
        <w:rPr>
          <w:u w:val="none"/>
        </w:rPr>
        <w:t>THE</w:t>
      </w:r>
      <w:r>
        <w:rPr>
          <w:spacing w:val="-2"/>
          <w:u w:val="none"/>
        </w:rPr>
        <w:t xml:space="preserve"> </w:t>
      </w:r>
      <w:r>
        <w:rPr>
          <w:u w:val="none"/>
        </w:rPr>
        <w:t>ANDREWS</w:t>
      </w:r>
      <w:r>
        <w:rPr>
          <w:spacing w:val="-2"/>
          <w:u w:val="none"/>
        </w:rPr>
        <w:t xml:space="preserve"> </w:t>
      </w:r>
      <w:r>
        <w:rPr>
          <w:u w:val="none"/>
        </w:rPr>
        <w:t>COMMUNITY</w:t>
      </w:r>
      <w:r>
        <w:rPr>
          <w:spacing w:val="-2"/>
          <w:u w:val="none"/>
        </w:rPr>
        <w:t xml:space="preserve"> </w:t>
      </w:r>
      <w:r>
        <w:rPr>
          <w:u w:val="none"/>
        </w:rPr>
        <w:t>FOREST</w:t>
      </w:r>
      <w:r>
        <w:rPr>
          <w:spacing w:val="-1"/>
          <w:u w:val="none"/>
        </w:rPr>
        <w:t xml:space="preserve"> </w:t>
      </w:r>
      <w:r>
        <w:rPr>
          <w:u w:val="none"/>
        </w:rPr>
        <w:t>WEBPAGE</w:t>
      </w:r>
      <w:r>
        <w:rPr>
          <w:spacing w:val="-2"/>
          <w:u w:val="none"/>
        </w:rPr>
        <w:t xml:space="preserve"> </w:t>
      </w:r>
      <w:r>
        <w:rPr>
          <w:u w:val="none"/>
        </w:rPr>
        <w:t>AT</w:t>
      </w:r>
    </w:p>
    <w:p w14:paraId="53D3951E" w14:textId="77777777" w:rsidR="00883E06" w:rsidRDefault="00925345">
      <w:pPr>
        <w:ind w:left="100"/>
        <w:rPr>
          <w:b/>
        </w:rPr>
      </w:pPr>
      <w:hyperlink r:id="rId9">
        <w:r>
          <w:rPr>
            <w:b/>
          </w:rPr>
          <w:t>http://www.richmondvt.gov/boards-minutes/conservation-commission/richmond-town-forest/</w:t>
        </w:r>
      </w:hyperlink>
    </w:p>
    <w:sectPr w:rsidR="00883E06">
      <w:pgSz w:w="12240" w:h="15840"/>
      <w:pgMar w:top="1400" w:right="1340" w:bottom="900" w:left="1340" w:header="0" w:footer="7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BF8AC4" w14:textId="77777777" w:rsidR="00C17DFD" w:rsidRDefault="00C17DFD">
      <w:r>
        <w:separator/>
      </w:r>
    </w:p>
  </w:endnote>
  <w:endnote w:type="continuationSeparator" w:id="0">
    <w:p w14:paraId="52241494" w14:textId="77777777" w:rsidR="00C17DFD" w:rsidRDefault="00C17D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20928" w14:textId="4A6DAC0C" w:rsidR="00883E06" w:rsidRDefault="005C43FE">
    <w:pPr>
      <w:pStyle w:val="BodyText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A690D87" wp14:editId="1FF6642C">
              <wp:simplePos x="0" y="0"/>
              <wp:positionH relativeFrom="page">
                <wp:posOffset>901700</wp:posOffset>
              </wp:positionH>
              <wp:positionV relativeFrom="page">
                <wp:posOffset>9470390</wp:posOffset>
              </wp:positionV>
              <wp:extent cx="497840" cy="139065"/>
              <wp:effectExtent l="0" t="0" r="0" b="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784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38C4BF" w14:textId="77777777" w:rsidR="00883E06" w:rsidRDefault="00925345">
                          <w:pPr>
                            <w:spacing w:before="14"/>
                            <w:ind w:left="20"/>
                            <w:rPr>
                              <w:rFonts w:ascii="Arial"/>
                              <w:i/>
                              <w:sz w:val="16"/>
                            </w:rPr>
                          </w:pPr>
                          <w:r>
                            <w:rPr>
                              <w:rFonts w:ascii="Arial"/>
                              <w:i/>
                              <w:spacing w:val="-1"/>
                              <w:sz w:val="16"/>
                            </w:rPr>
                            <w:t>5037113.1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690D87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71pt;margin-top:745.7pt;width:39.2pt;height:10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" filled="f" stroked="f">
              <v:textbox inset="0,0,0,0">
                <w:txbxContent>
                  <w:p w14:paraId="1B38C4BF" w14:textId="77777777" w:rsidR="00883E06" w:rsidRDefault="00925345">
                    <w:pPr>
                      <w:spacing w:before="14"/>
                      <w:ind w:left="20"/>
                      <w:rPr>
                        <w:rFonts w:ascii="Arial"/>
                        <w:i/>
                        <w:sz w:val="16"/>
                      </w:rPr>
                    </w:pPr>
                    <w:r>
                      <w:rPr>
                        <w:rFonts w:ascii="Arial"/>
                        <w:i/>
                        <w:spacing w:val="-1"/>
                        <w:sz w:val="16"/>
                      </w:rPr>
                      <w:t>5037113.1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76A569" w14:textId="77777777" w:rsidR="00C17DFD" w:rsidRDefault="00C17DFD">
      <w:r>
        <w:separator/>
      </w:r>
    </w:p>
  </w:footnote>
  <w:footnote w:type="continuationSeparator" w:id="0">
    <w:p w14:paraId="7257BB75" w14:textId="77777777" w:rsidR="00C17DFD" w:rsidRDefault="00C17D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67FC0"/>
    <w:multiLevelType w:val="hybridMultilevel"/>
    <w:tmpl w:val="9ECC9CEC"/>
    <w:lvl w:ilvl="0" w:tplc="74681DF6">
      <w:start w:val="1"/>
      <w:numFmt w:val="decimal"/>
      <w:lvlText w:val="%1."/>
      <w:lvlJc w:val="left"/>
      <w:pPr>
        <w:ind w:left="820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</w:rPr>
    </w:lvl>
    <w:lvl w:ilvl="1" w:tplc="AE04691C">
      <w:numFmt w:val="bullet"/>
      <w:lvlText w:val="•"/>
      <w:lvlJc w:val="left"/>
      <w:pPr>
        <w:ind w:left="1694" w:hanging="360"/>
      </w:pPr>
      <w:rPr>
        <w:rFonts w:hint="default"/>
      </w:rPr>
    </w:lvl>
    <w:lvl w:ilvl="2" w:tplc="ACF00C6C">
      <w:numFmt w:val="bullet"/>
      <w:lvlText w:val="•"/>
      <w:lvlJc w:val="left"/>
      <w:pPr>
        <w:ind w:left="2568" w:hanging="360"/>
      </w:pPr>
      <w:rPr>
        <w:rFonts w:hint="default"/>
      </w:rPr>
    </w:lvl>
    <w:lvl w:ilvl="3" w:tplc="D840B408">
      <w:numFmt w:val="bullet"/>
      <w:lvlText w:val="•"/>
      <w:lvlJc w:val="left"/>
      <w:pPr>
        <w:ind w:left="3442" w:hanging="360"/>
      </w:pPr>
      <w:rPr>
        <w:rFonts w:hint="default"/>
      </w:rPr>
    </w:lvl>
    <w:lvl w:ilvl="4" w:tplc="1258F9DC">
      <w:numFmt w:val="bullet"/>
      <w:lvlText w:val="•"/>
      <w:lvlJc w:val="left"/>
      <w:pPr>
        <w:ind w:left="4316" w:hanging="360"/>
      </w:pPr>
      <w:rPr>
        <w:rFonts w:hint="default"/>
      </w:rPr>
    </w:lvl>
    <w:lvl w:ilvl="5" w:tplc="3766C52C">
      <w:numFmt w:val="bullet"/>
      <w:lvlText w:val="•"/>
      <w:lvlJc w:val="left"/>
      <w:pPr>
        <w:ind w:left="5190" w:hanging="360"/>
      </w:pPr>
      <w:rPr>
        <w:rFonts w:hint="default"/>
      </w:rPr>
    </w:lvl>
    <w:lvl w:ilvl="6" w:tplc="C48A7DC4">
      <w:numFmt w:val="bullet"/>
      <w:lvlText w:val="•"/>
      <w:lvlJc w:val="left"/>
      <w:pPr>
        <w:ind w:left="6064" w:hanging="360"/>
      </w:pPr>
      <w:rPr>
        <w:rFonts w:hint="default"/>
      </w:rPr>
    </w:lvl>
    <w:lvl w:ilvl="7" w:tplc="58B82432">
      <w:numFmt w:val="bullet"/>
      <w:lvlText w:val="•"/>
      <w:lvlJc w:val="left"/>
      <w:pPr>
        <w:ind w:left="6938" w:hanging="360"/>
      </w:pPr>
      <w:rPr>
        <w:rFonts w:hint="default"/>
      </w:rPr>
    </w:lvl>
    <w:lvl w:ilvl="8" w:tplc="06821296">
      <w:numFmt w:val="bullet"/>
      <w:lvlText w:val="•"/>
      <w:lvlJc w:val="left"/>
      <w:pPr>
        <w:ind w:left="7812" w:hanging="360"/>
      </w:pPr>
      <w:rPr>
        <w:rFonts w:hint="default"/>
      </w:rPr>
    </w:lvl>
  </w:abstractNum>
  <w:abstractNum w:abstractNumId="1" w15:restartNumberingAfterBreak="0">
    <w:nsid w:val="1F3154D5"/>
    <w:multiLevelType w:val="hybridMultilevel"/>
    <w:tmpl w:val="589CEC5A"/>
    <w:lvl w:ilvl="0" w:tplc="D2A0D214">
      <w:start w:val="1"/>
      <w:numFmt w:val="decimal"/>
      <w:lvlText w:val="%1)"/>
      <w:lvlJc w:val="left"/>
      <w:pPr>
        <w:ind w:left="820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</w:rPr>
    </w:lvl>
    <w:lvl w:ilvl="1" w:tplc="DEC0FA0E">
      <w:numFmt w:val="bullet"/>
      <w:lvlText w:val="•"/>
      <w:lvlJc w:val="left"/>
      <w:pPr>
        <w:ind w:left="1694" w:hanging="360"/>
      </w:pPr>
      <w:rPr>
        <w:rFonts w:hint="default"/>
      </w:rPr>
    </w:lvl>
    <w:lvl w:ilvl="2" w:tplc="73CCB6EC">
      <w:numFmt w:val="bullet"/>
      <w:lvlText w:val="•"/>
      <w:lvlJc w:val="left"/>
      <w:pPr>
        <w:ind w:left="2568" w:hanging="360"/>
      </w:pPr>
      <w:rPr>
        <w:rFonts w:hint="default"/>
      </w:rPr>
    </w:lvl>
    <w:lvl w:ilvl="3" w:tplc="EED86AF0">
      <w:numFmt w:val="bullet"/>
      <w:lvlText w:val="•"/>
      <w:lvlJc w:val="left"/>
      <w:pPr>
        <w:ind w:left="3442" w:hanging="360"/>
      </w:pPr>
      <w:rPr>
        <w:rFonts w:hint="default"/>
      </w:rPr>
    </w:lvl>
    <w:lvl w:ilvl="4" w:tplc="FDBA80CE">
      <w:numFmt w:val="bullet"/>
      <w:lvlText w:val="•"/>
      <w:lvlJc w:val="left"/>
      <w:pPr>
        <w:ind w:left="4316" w:hanging="360"/>
      </w:pPr>
      <w:rPr>
        <w:rFonts w:hint="default"/>
      </w:rPr>
    </w:lvl>
    <w:lvl w:ilvl="5" w:tplc="F0688430">
      <w:numFmt w:val="bullet"/>
      <w:lvlText w:val="•"/>
      <w:lvlJc w:val="left"/>
      <w:pPr>
        <w:ind w:left="5190" w:hanging="360"/>
      </w:pPr>
      <w:rPr>
        <w:rFonts w:hint="default"/>
      </w:rPr>
    </w:lvl>
    <w:lvl w:ilvl="6" w:tplc="89109C4A">
      <w:numFmt w:val="bullet"/>
      <w:lvlText w:val="•"/>
      <w:lvlJc w:val="left"/>
      <w:pPr>
        <w:ind w:left="6064" w:hanging="360"/>
      </w:pPr>
      <w:rPr>
        <w:rFonts w:hint="default"/>
      </w:rPr>
    </w:lvl>
    <w:lvl w:ilvl="7" w:tplc="6492A4EC">
      <w:numFmt w:val="bullet"/>
      <w:lvlText w:val="•"/>
      <w:lvlJc w:val="left"/>
      <w:pPr>
        <w:ind w:left="6938" w:hanging="360"/>
      </w:pPr>
      <w:rPr>
        <w:rFonts w:hint="default"/>
      </w:rPr>
    </w:lvl>
    <w:lvl w:ilvl="8" w:tplc="6B76EAB8">
      <w:numFmt w:val="bullet"/>
      <w:lvlText w:val="•"/>
      <w:lvlJc w:val="left"/>
      <w:pPr>
        <w:ind w:left="7812" w:hanging="360"/>
      </w:pPr>
      <w:rPr>
        <w:rFonts w:hint="default"/>
      </w:rPr>
    </w:lvl>
  </w:abstractNum>
  <w:abstractNum w:abstractNumId="2" w15:restartNumberingAfterBreak="0">
    <w:nsid w:val="1FFE07F5"/>
    <w:multiLevelType w:val="hybridMultilevel"/>
    <w:tmpl w:val="BFCA1850"/>
    <w:lvl w:ilvl="0" w:tplc="08F60514">
      <w:start w:val="1"/>
      <w:numFmt w:val="decimal"/>
      <w:lvlText w:val="%1)"/>
      <w:lvlJc w:val="left"/>
      <w:pPr>
        <w:ind w:left="820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</w:rPr>
    </w:lvl>
    <w:lvl w:ilvl="1" w:tplc="0C2AF128">
      <w:numFmt w:val="bullet"/>
      <w:lvlText w:val="•"/>
      <w:lvlJc w:val="left"/>
      <w:pPr>
        <w:ind w:left="1694" w:hanging="360"/>
      </w:pPr>
      <w:rPr>
        <w:rFonts w:hint="default"/>
      </w:rPr>
    </w:lvl>
    <w:lvl w:ilvl="2" w:tplc="4FDCFA6A">
      <w:numFmt w:val="bullet"/>
      <w:lvlText w:val="•"/>
      <w:lvlJc w:val="left"/>
      <w:pPr>
        <w:ind w:left="2568" w:hanging="360"/>
      </w:pPr>
      <w:rPr>
        <w:rFonts w:hint="default"/>
      </w:rPr>
    </w:lvl>
    <w:lvl w:ilvl="3" w:tplc="6C14BB70">
      <w:numFmt w:val="bullet"/>
      <w:lvlText w:val="•"/>
      <w:lvlJc w:val="left"/>
      <w:pPr>
        <w:ind w:left="3442" w:hanging="360"/>
      </w:pPr>
      <w:rPr>
        <w:rFonts w:hint="default"/>
      </w:rPr>
    </w:lvl>
    <w:lvl w:ilvl="4" w:tplc="44421B42">
      <w:numFmt w:val="bullet"/>
      <w:lvlText w:val="•"/>
      <w:lvlJc w:val="left"/>
      <w:pPr>
        <w:ind w:left="4316" w:hanging="360"/>
      </w:pPr>
      <w:rPr>
        <w:rFonts w:hint="default"/>
      </w:rPr>
    </w:lvl>
    <w:lvl w:ilvl="5" w:tplc="1DAA64C0">
      <w:numFmt w:val="bullet"/>
      <w:lvlText w:val="•"/>
      <w:lvlJc w:val="left"/>
      <w:pPr>
        <w:ind w:left="5190" w:hanging="360"/>
      </w:pPr>
      <w:rPr>
        <w:rFonts w:hint="default"/>
      </w:rPr>
    </w:lvl>
    <w:lvl w:ilvl="6" w:tplc="8F36B74E">
      <w:numFmt w:val="bullet"/>
      <w:lvlText w:val="•"/>
      <w:lvlJc w:val="left"/>
      <w:pPr>
        <w:ind w:left="6064" w:hanging="360"/>
      </w:pPr>
      <w:rPr>
        <w:rFonts w:hint="default"/>
      </w:rPr>
    </w:lvl>
    <w:lvl w:ilvl="7" w:tplc="9AD44852">
      <w:numFmt w:val="bullet"/>
      <w:lvlText w:val="•"/>
      <w:lvlJc w:val="left"/>
      <w:pPr>
        <w:ind w:left="6938" w:hanging="360"/>
      </w:pPr>
      <w:rPr>
        <w:rFonts w:hint="default"/>
      </w:rPr>
    </w:lvl>
    <w:lvl w:ilvl="8" w:tplc="E34ED10A">
      <w:numFmt w:val="bullet"/>
      <w:lvlText w:val="•"/>
      <w:lvlJc w:val="left"/>
      <w:pPr>
        <w:ind w:left="7812" w:hanging="360"/>
      </w:pPr>
      <w:rPr>
        <w:rFonts w:hint="default"/>
      </w:rPr>
    </w:lvl>
  </w:abstractNum>
  <w:abstractNum w:abstractNumId="3" w15:restartNumberingAfterBreak="0">
    <w:nsid w:val="32D95AA6"/>
    <w:multiLevelType w:val="hybridMultilevel"/>
    <w:tmpl w:val="98BAAD3E"/>
    <w:lvl w:ilvl="0" w:tplc="B0DA3504">
      <w:start w:val="1"/>
      <w:numFmt w:val="lowerRoman"/>
      <w:lvlText w:val="%1."/>
      <w:lvlJc w:val="left"/>
      <w:pPr>
        <w:ind w:left="1540" w:hanging="720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</w:rPr>
    </w:lvl>
    <w:lvl w:ilvl="1" w:tplc="5DCCCC5A">
      <w:start w:val="1"/>
      <w:numFmt w:val="lowerLetter"/>
      <w:lvlText w:val="%2."/>
      <w:lvlJc w:val="left"/>
      <w:pPr>
        <w:ind w:left="1900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</w:rPr>
    </w:lvl>
    <w:lvl w:ilvl="2" w:tplc="413CF78E">
      <w:start w:val="1"/>
      <w:numFmt w:val="lowerRoman"/>
      <w:lvlText w:val="%3."/>
      <w:lvlJc w:val="left"/>
      <w:pPr>
        <w:ind w:left="2620" w:hanging="286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</w:rPr>
    </w:lvl>
    <w:lvl w:ilvl="3" w:tplc="97B803DC">
      <w:numFmt w:val="bullet"/>
      <w:lvlText w:val="•"/>
      <w:lvlJc w:val="left"/>
      <w:pPr>
        <w:ind w:left="3487" w:hanging="286"/>
      </w:pPr>
      <w:rPr>
        <w:rFonts w:hint="default"/>
      </w:rPr>
    </w:lvl>
    <w:lvl w:ilvl="4" w:tplc="4AAE7382">
      <w:numFmt w:val="bullet"/>
      <w:lvlText w:val="•"/>
      <w:lvlJc w:val="left"/>
      <w:pPr>
        <w:ind w:left="4355" w:hanging="286"/>
      </w:pPr>
      <w:rPr>
        <w:rFonts w:hint="default"/>
      </w:rPr>
    </w:lvl>
    <w:lvl w:ilvl="5" w:tplc="9E28F512">
      <w:numFmt w:val="bullet"/>
      <w:lvlText w:val="•"/>
      <w:lvlJc w:val="left"/>
      <w:pPr>
        <w:ind w:left="5222" w:hanging="286"/>
      </w:pPr>
      <w:rPr>
        <w:rFonts w:hint="default"/>
      </w:rPr>
    </w:lvl>
    <w:lvl w:ilvl="6" w:tplc="746CAF3C">
      <w:numFmt w:val="bullet"/>
      <w:lvlText w:val="•"/>
      <w:lvlJc w:val="left"/>
      <w:pPr>
        <w:ind w:left="6090" w:hanging="286"/>
      </w:pPr>
      <w:rPr>
        <w:rFonts w:hint="default"/>
      </w:rPr>
    </w:lvl>
    <w:lvl w:ilvl="7" w:tplc="34949BA8">
      <w:numFmt w:val="bullet"/>
      <w:lvlText w:val="•"/>
      <w:lvlJc w:val="left"/>
      <w:pPr>
        <w:ind w:left="6957" w:hanging="286"/>
      </w:pPr>
      <w:rPr>
        <w:rFonts w:hint="default"/>
      </w:rPr>
    </w:lvl>
    <w:lvl w:ilvl="8" w:tplc="F3B2906C">
      <w:numFmt w:val="bullet"/>
      <w:lvlText w:val="•"/>
      <w:lvlJc w:val="left"/>
      <w:pPr>
        <w:ind w:left="7825" w:hanging="286"/>
      </w:pPr>
      <w:rPr>
        <w:rFonts w:hint="default"/>
      </w:rPr>
    </w:lvl>
  </w:abstractNum>
  <w:abstractNum w:abstractNumId="4" w15:restartNumberingAfterBreak="0">
    <w:nsid w:val="338C342C"/>
    <w:multiLevelType w:val="hybridMultilevel"/>
    <w:tmpl w:val="8EDC2F5A"/>
    <w:lvl w:ilvl="0" w:tplc="EE723774">
      <w:numFmt w:val="bullet"/>
      <w:lvlText w:val="●"/>
      <w:lvlJc w:val="left"/>
      <w:pPr>
        <w:ind w:left="100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</w:rPr>
    </w:lvl>
    <w:lvl w:ilvl="1" w:tplc="DE80944A">
      <w:numFmt w:val="bullet"/>
      <w:lvlText w:val="○"/>
      <w:lvlJc w:val="left"/>
      <w:pPr>
        <w:ind w:left="1540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</w:rPr>
    </w:lvl>
    <w:lvl w:ilvl="2" w:tplc="5DE6A222">
      <w:numFmt w:val="bullet"/>
      <w:lvlText w:val="■"/>
      <w:lvlJc w:val="left"/>
      <w:pPr>
        <w:ind w:left="2260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</w:rPr>
    </w:lvl>
    <w:lvl w:ilvl="3" w:tplc="5EFC86FE">
      <w:numFmt w:val="bullet"/>
      <w:lvlText w:val="●"/>
      <w:lvlJc w:val="left"/>
      <w:pPr>
        <w:ind w:left="2980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</w:rPr>
    </w:lvl>
    <w:lvl w:ilvl="4" w:tplc="480C81E0">
      <w:numFmt w:val="bullet"/>
      <w:lvlText w:val="•"/>
      <w:lvlJc w:val="left"/>
      <w:pPr>
        <w:ind w:left="3920" w:hanging="360"/>
      </w:pPr>
      <w:rPr>
        <w:rFonts w:hint="default"/>
      </w:rPr>
    </w:lvl>
    <w:lvl w:ilvl="5" w:tplc="035678A2">
      <w:numFmt w:val="bullet"/>
      <w:lvlText w:val="•"/>
      <w:lvlJc w:val="left"/>
      <w:pPr>
        <w:ind w:left="4860" w:hanging="360"/>
      </w:pPr>
      <w:rPr>
        <w:rFonts w:hint="default"/>
      </w:rPr>
    </w:lvl>
    <w:lvl w:ilvl="6" w:tplc="4AC4CEF4">
      <w:numFmt w:val="bullet"/>
      <w:lvlText w:val="•"/>
      <w:lvlJc w:val="left"/>
      <w:pPr>
        <w:ind w:left="5800" w:hanging="360"/>
      </w:pPr>
      <w:rPr>
        <w:rFonts w:hint="default"/>
      </w:rPr>
    </w:lvl>
    <w:lvl w:ilvl="7" w:tplc="15968784">
      <w:numFmt w:val="bullet"/>
      <w:lvlText w:val="•"/>
      <w:lvlJc w:val="left"/>
      <w:pPr>
        <w:ind w:left="6740" w:hanging="360"/>
      </w:pPr>
      <w:rPr>
        <w:rFonts w:hint="default"/>
      </w:rPr>
    </w:lvl>
    <w:lvl w:ilvl="8" w:tplc="5BDA1154">
      <w:numFmt w:val="bullet"/>
      <w:lvlText w:val="•"/>
      <w:lvlJc w:val="left"/>
      <w:pPr>
        <w:ind w:left="7680" w:hanging="360"/>
      </w:pPr>
      <w:rPr>
        <w:rFonts w:hint="default"/>
      </w:rPr>
    </w:lvl>
  </w:abstractNum>
  <w:abstractNum w:abstractNumId="5" w15:restartNumberingAfterBreak="0">
    <w:nsid w:val="7C424F0C"/>
    <w:multiLevelType w:val="hybridMultilevel"/>
    <w:tmpl w:val="A5808B0A"/>
    <w:lvl w:ilvl="0" w:tplc="78421E50">
      <w:start w:val="1"/>
      <w:numFmt w:val="decimal"/>
      <w:lvlText w:val="%1."/>
      <w:lvlJc w:val="left"/>
      <w:pPr>
        <w:ind w:left="820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</w:rPr>
    </w:lvl>
    <w:lvl w:ilvl="1" w:tplc="4B124852">
      <w:start w:val="1"/>
      <w:numFmt w:val="lowerLetter"/>
      <w:lvlText w:val="%2."/>
      <w:lvlJc w:val="left"/>
      <w:pPr>
        <w:ind w:left="1540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</w:rPr>
    </w:lvl>
    <w:lvl w:ilvl="2" w:tplc="05747FD8">
      <w:numFmt w:val="bullet"/>
      <w:lvlText w:val="•"/>
      <w:lvlJc w:val="left"/>
      <w:pPr>
        <w:ind w:left="2431" w:hanging="360"/>
      </w:pPr>
      <w:rPr>
        <w:rFonts w:hint="default"/>
      </w:rPr>
    </w:lvl>
    <w:lvl w:ilvl="3" w:tplc="1DF22032">
      <w:numFmt w:val="bullet"/>
      <w:lvlText w:val="•"/>
      <w:lvlJc w:val="left"/>
      <w:pPr>
        <w:ind w:left="3322" w:hanging="360"/>
      </w:pPr>
      <w:rPr>
        <w:rFonts w:hint="default"/>
      </w:rPr>
    </w:lvl>
    <w:lvl w:ilvl="4" w:tplc="A8EE2AFA">
      <w:numFmt w:val="bullet"/>
      <w:lvlText w:val="•"/>
      <w:lvlJc w:val="left"/>
      <w:pPr>
        <w:ind w:left="4213" w:hanging="360"/>
      </w:pPr>
      <w:rPr>
        <w:rFonts w:hint="default"/>
      </w:rPr>
    </w:lvl>
    <w:lvl w:ilvl="5" w:tplc="32A09F8C">
      <w:numFmt w:val="bullet"/>
      <w:lvlText w:val="•"/>
      <w:lvlJc w:val="left"/>
      <w:pPr>
        <w:ind w:left="5104" w:hanging="360"/>
      </w:pPr>
      <w:rPr>
        <w:rFonts w:hint="default"/>
      </w:rPr>
    </w:lvl>
    <w:lvl w:ilvl="6" w:tplc="29E48A72">
      <w:numFmt w:val="bullet"/>
      <w:lvlText w:val="•"/>
      <w:lvlJc w:val="left"/>
      <w:pPr>
        <w:ind w:left="5995" w:hanging="360"/>
      </w:pPr>
      <w:rPr>
        <w:rFonts w:hint="default"/>
      </w:rPr>
    </w:lvl>
    <w:lvl w:ilvl="7" w:tplc="D8FA823E">
      <w:numFmt w:val="bullet"/>
      <w:lvlText w:val="•"/>
      <w:lvlJc w:val="left"/>
      <w:pPr>
        <w:ind w:left="6886" w:hanging="360"/>
      </w:pPr>
      <w:rPr>
        <w:rFonts w:hint="default"/>
      </w:rPr>
    </w:lvl>
    <w:lvl w:ilvl="8" w:tplc="0CF0AF72">
      <w:numFmt w:val="bullet"/>
      <w:lvlText w:val="•"/>
      <w:lvlJc w:val="left"/>
      <w:pPr>
        <w:ind w:left="7777" w:hanging="36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Bradford Elliott">
    <w15:presenceInfo w15:providerId="Windows Live" w15:userId="01577357182f76d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E06"/>
    <w:rsid w:val="00113DDC"/>
    <w:rsid w:val="00157060"/>
    <w:rsid w:val="0016545D"/>
    <w:rsid w:val="001F6734"/>
    <w:rsid w:val="00252695"/>
    <w:rsid w:val="00325525"/>
    <w:rsid w:val="003C6B7E"/>
    <w:rsid w:val="0045101A"/>
    <w:rsid w:val="005A1EB2"/>
    <w:rsid w:val="005A46D6"/>
    <w:rsid w:val="005C43FE"/>
    <w:rsid w:val="005C7B3C"/>
    <w:rsid w:val="005D19CF"/>
    <w:rsid w:val="006F263F"/>
    <w:rsid w:val="007144AA"/>
    <w:rsid w:val="00774F4E"/>
    <w:rsid w:val="0088357D"/>
    <w:rsid w:val="00883E06"/>
    <w:rsid w:val="00925345"/>
    <w:rsid w:val="009D6D0E"/>
    <w:rsid w:val="00AA5BBF"/>
    <w:rsid w:val="00B6088B"/>
    <w:rsid w:val="00C17DFD"/>
    <w:rsid w:val="00C97AF3"/>
    <w:rsid w:val="00CB29F6"/>
    <w:rsid w:val="00CC1A47"/>
    <w:rsid w:val="00D74BE2"/>
    <w:rsid w:val="00F33C73"/>
    <w:rsid w:val="00F42FB2"/>
    <w:rsid w:val="00F47DFB"/>
    <w:rsid w:val="00FF3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6A161F"/>
  <w15:docId w15:val="{03122735-090C-4B7F-AD7C-A64526744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b/>
      <w:bCs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</w:style>
  <w:style w:type="paragraph" w:styleId="ListParagraph">
    <w:name w:val="List Paragraph"/>
    <w:basedOn w:val="Normal"/>
    <w:uiPriority w:val="1"/>
    <w:qFormat/>
    <w:pPr>
      <w:spacing w:before="16"/>
      <w:ind w:left="82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Revision">
    <w:name w:val="Revision"/>
    <w:hidden/>
    <w:uiPriority w:val="99"/>
    <w:semiHidden/>
    <w:rsid w:val="00CB29F6"/>
    <w:pPr>
      <w:widowControl/>
      <w:autoSpaceDE/>
      <w:autoSpaceDN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us02web.zoom.us/j/81072417050?pwd=emdQRkRkZjg0WDBuc0d0RzZDQmp5QT09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richmondvt.gov/boards-minutes/conservation-commission/richmond-town-fores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8</Pages>
  <Words>2045</Words>
  <Characters>11660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ACF  agenda &amp; Notes meeting 10-22-21  .docx</vt:lpstr>
    </vt:vector>
  </TitlesOfParts>
  <Company/>
  <LinksUpToDate>false</LinksUpToDate>
  <CharactersWithSpaces>13678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ACF  agenda &amp; Notes meeting 10-22-21  .docx</dc:title>
  <dc:subject/>
  <dc:creator>Bradford Elliott</dc:creator>
  <cp:keywords/>
  <dc:description/>
  <cp:lastModifiedBy>Bradford Elliott</cp:lastModifiedBy>
  <cp:revision>12</cp:revision>
  <dcterms:created xsi:type="dcterms:W3CDTF">2021-11-22T12:46:00Z</dcterms:created>
  <dcterms:modified xsi:type="dcterms:W3CDTF">2021-11-23T20:55:00Z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2021-11-16T00:00:00Z</vt:filetime>
  </property>
  <property fmtid="{D5CDD505-2E9C-101B-9397-08002B2CF9AE}" pid="3" name="LastSaved">
    <vt:filetime>2021-11-21T00:00:00Z</vt:filetime>
  </property>
</Properties>
</file>